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9067"/>
      </w:tblGrid>
      <w:tr w:rsidR="00947544" w14:paraId="503C3477" w14:textId="77777777" w:rsidTr="00207FB0">
        <w:tc>
          <w:tcPr>
            <w:tcW w:w="9067" w:type="dxa"/>
            <w:shd w:val="clear" w:color="auto" w:fill="92D050"/>
          </w:tcPr>
          <w:p w14:paraId="68CA355B" w14:textId="77777777" w:rsidR="00947544" w:rsidRDefault="00947544" w:rsidP="00207FB0">
            <w:pPr>
              <w:jc w:val="both"/>
              <w:rPr>
                <w:rFonts w:cstheme="minorHAnsi"/>
                <w:b/>
                <w:bCs/>
                <w:sz w:val="20"/>
                <w:szCs w:val="20"/>
              </w:rPr>
            </w:pPr>
            <w:r w:rsidRPr="00271EF8">
              <w:rPr>
                <w:rFonts w:cstheme="minorHAnsi"/>
                <w:b/>
                <w:bCs/>
                <w:sz w:val="20"/>
                <w:szCs w:val="20"/>
              </w:rPr>
              <w:t xml:space="preserve">The below represents a consolidation </w:t>
            </w:r>
            <w:r>
              <w:rPr>
                <w:rFonts w:cstheme="minorHAnsi"/>
                <w:b/>
                <w:bCs/>
                <w:sz w:val="20"/>
                <w:szCs w:val="20"/>
              </w:rPr>
              <w:t xml:space="preserve">of the </w:t>
            </w:r>
            <w:r w:rsidRPr="00271EF8">
              <w:rPr>
                <w:rFonts w:cstheme="minorHAnsi"/>
                <w:b/>
                <w:bCs/>
                <w:sz w:val="20"/>
                <w:szCs w:val="20"/>
              </w:rPr>
              <w:t>provisions</w:t>
            </w:r>
            <w:r>
              <w:rPr>
                <w:rFonts w:cstheme="minorHAnsi"/>
                <w:b/>
                <w:bCs/>
                <w:sz w:val="20"/>
                <w:szCs w:val="20"/>
              </w:rPr>
              <w:t xml:space="preserve"> of a specific corporate action</w:t>
            </w:r>
            <w:r w:rsidRPr="00271EF8">
              <w:rPr>
                <w:rFonts w:cstheme="minorHAnsi"/>
                <w:b/>
                <w:bCs/>
                <w:sz w:val="20"/>
                <w:szCs w:val="20"/>
              </w:rPr>
              <w:t xml:space="preserve"> in:</w:t>
            </w:r>
          </w:p>
          <w:p w14:paraId="306DD055" w14:textId="77777777" w:rsidR="00947544" w:rsidRPr="00271EF8" w:rsidRDefault="00947544" w:rsidP="00207FB0">
            <w:pPr>
              <w:jc w:val="both"/>
              <w:rPr>
                <w:rFonts w:cstheme="minorHAnsi"/>
                <w:b/>
                <w:bCs/>
                <w:sz w:val="20"/>
                <w:szCs w:val="20"/>
              </w:rPr>
            </w:pPr>
          </w:p>
          <w:p w14:paraId="7FDE1269" w14:textId="77777777" w:rsidR="00947544" w:rsidRDefault="00947544" w:rsidP="00947544">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5: Methods and Procedures of Brining Securities to Listing;</w:t>
            </w:r>
          </w:p>
          <w:p w14:paraId="05753591" w14:textId="5B85F971" w:rsidR="00947544" w:rsidRPr="00271EF8" w:rsidRDefault="00947544" w:rsidP="00947544">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11: Circulars, P</w:t>
            </w:r>
            <w:r w:rsidR="00E92E70">
              <w:rPr>
                <w:rFonts w:asciiTheme="minorHAnsi" w:hAnsiTheme="minorHAnsi" w:cstheme="minorHAnsi"/>
                <w:bCs/>
                <w:sz w:val="20"/>
              </w:rPr>
              <w:t>re</w:t>
            </w:r>
            <w:r w:rsidRPr="00271EF8">
              <w:rPr>
                <w:rFonts w:asciiTheme="minorHAnsi" w:hAnsiTheme="minorHAnsi" w:cstheme="minorHAnsi"/>
                <w:bCs/>
                <w:sz w:val="20"/>
              </w:rPr>
              <w:t xml:space="preserve">-Listing Statements/Prospectuses and Announcements; </w:t>
            </w:r>
            <w:r>
              <w:rPr>
                <w:rFonts w:asciiTheme="minorHAnsi" w:hAnsiTheme="minorHAnsi" w:cstheme="minorHAnsi"/>
                <w:bCs/>
                <w:sz w:val="20"/>
              </w:rPr>
              <w:t>and</w:t>
            </w:r>
          </w:p>
          <w:p w14:paraId="7C94B30B" w14:textId="77777777" w:rsidR="00947544" w:rsidRDefault="00947544" w:rsidP="00947544">
            <w:pPr>
              <w:pStyle w:val="head2"/>
              <w:numPr>
                <w:ilvl w:val="0"/>
                <w:numId w:val="1"/>
              </w:numPr>
              <w:spacing w:before="0"/>
              <w:rPr>
                <w:rFonts w:asciiTheme="minorHAnsi" w:hAnsiTheme="minorHAnsi" w:cstheme="minorHAnsi"/>
                <w:bCs/>
                <w:sz w:val="20"/>
              </w:rPr>
            </w:pPr>
            <w:r w:rsidRPr="00271EF8">
              <w:rPr>
                <w:rFonts w:asciiTheme="minorHAnsi" w:hAnsiTheme="minorHAnsi" w:cstheme="minorHAnsi"/>
                <w:bCs/>
                <w:sz w:val="20"/>
              </w:rPr>
              <w:t>Section 16 Documents to be Submitted to the JSE</w:t>
            </w:r>
            <w:r>
              <w:rPr>
                <w:rFonts w:asciiTheme="minorHAnsi" w:hAnsiTheme="minorHAnsi" w:cstheme="minorHAnsi"/>
                <w:bCs/>
                <w:sz w:val="20"/>
              </w:rPr>
              <w:t>,</w:t>
            </w:r>
          </w:p>
          <w:p w14:paraId="6FA5B61D" w14:textId="77777777" w:rsidR="00947544" w:rsidRPr="00271EF8" w:rsidRDefault="00947544" w:rsidP="00207FB0">
            <w:pPr>
              <w:pStyle w:val="head2"/>
              <w:spacing w:before="0"/>
              <w:ind w:left="720"/>
              <w:rPr>
                <w:rFonts w:asciiTheme="minorHAnsi" w:hAnsiTheme="minorHAnsi" w:cstheme="minorHAnsi"/>
                <w:bCs/>
                <w:sz w:val="20"/>
              </w:rPr>
            </w:pPr>
          </w:p>
          <w:p w14:paraId="43485FF6" w14:textId="77777777" w:rsidR="00947544" w:rsidRDefault="00947544" w:rsidP="00207FB0">
            <w:pPr>
              <w:pStyle w:val="head2"/>
              <w:spacing w:before="0"/>
              <w:rPr>
                <w:rFonts w:asciiTheme="minorHAnsi" w:hAnsiTheme="minorHAnsi" w:cstheme="minorHAnsi"/>
                <w:bCs/>
                <w:sz w:val="20"/>
              </w:rPr>
            </w:pPr>
            <w:r w:rsidRPr="00271EF8">
              <w:rPr>
                <w:rFonts w:asciiTheme="minorHAnsi" w:hAnsiTheme="minorHAnsi" w:cstheme="minorHAnsi"/>
                <w:bCs/>
                <w:sz w:val="20"/>
              </w:rPr>
              <w:t xml:space="preserve"> that will be include</w:t>
            </w:r>
            <w:r>
              <w:rPr>
                <w:rFonts w:asciiTheme="minorHAnsi" w:hAnsiTheme="minorHAnsi" w:cstheme="minorHAnsi"/>
                <w:bCs/>
                <w:sz w:val="20"/>
              </w:rPr>
              <w:t>d</w:t>
            </w:r>
            <w:r w:rsidRPr="00271EF8">
              <w:rPr>
                <w:rFonts w:asciiTheme="minorHAnsi" w:hAnsiTheme="minorHAnsi" w:cstheme="minorHAnsi"/>
                <w:bCs/>
                <w:sz w:val="20"/>
              </w:rPr>
              <w:t xml:space="preserve"> a new General Corporate Actions Section.</w:t>
            </w:r>
          </w:p>
          <w:p w14:paraId="4A9629B9" w14:textId="77777777" w:rsidR="00947544" w:rsidRDefault="00947544" w:rsidP="00207FB0">
            <w:pPr>
              <w:pStyle w:val="head2"/>
              <w:spacing w:before="0"/>
              <w:rPr>
                <w:rFonts w:asciiTheme="minorHAnsi" w:hAnsiTheme="minorHAnsi" w:cstheme="minorHAnsi"/>
                <w:bCs/>
                <w:sz w:val="20"/>
              </w:rPr>
            </w:pPr>
          </w:p>
          <w:p w14:paraId="7DCB7160" w14:textId="77777777" w:rsidR="00947544" w:rsidRDefault="00947544" w:rsidP="00207FB0">
            <w:pPr>
              <w:pStyle w:val="head2"/>
              <w:spacing w:before="0"/>
              <w:rPr>
                <w:rFonts w:asciiTheme="minorHAnsi" w:hAnsiTheme="minorHAnsi" w:cstheme="minorHAnsi"/>
                <w:bCs/>
                <w:sz w:val="20"/>
              </w:rPr>
            </w:pPr>
            <w:r>
              <w:rPr>
                <w:rFonts w:asciiTheme="minorHAnsi" w:hAnsiTheme="minorHAnsi" w:cstheme="minorHAnsi"/>
                <w:bCs/>
                <w:sz w:val="20"/>
              </w:rPr>
              <w:t>Each corporate action will be structured as follows, in alphabetical order:</w:t>
            </w:r>
          </w:p>
          <w:p w14:paraId="00C9618C" w14:textId="77777777" w:rsidR="00947544" w:rsidRDefault="00947544" w:rsidP="00207FB0">
            <w:pPr>
              <w:pStyle w:val="head2"/>
              <w:spacing w:before="0"/>
              <w:rPr>
                <w:rFonts w:asciiTheme="minorHAnsi" w:hAnsiTheme="minorHAnsi" w:cstheme="minorHAnsi"/>
                <w:bCs/>
                <w:sz w:val="20"/>
              </w:rPr>
            </w:pPr>
          </w:p>
          <w:p w14:paraId="48AFDA1A" w14:textId="77777777" w:rsidR="00947544" w:rsidRDefault="00947544" w:rsidP="00947544">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Specific requirements ;</w:t>
            </w:r>
          </w:p>
          <w:p w14:paraId="1D4EF1AA" w14:textId="77777777" w:rsidR="00947544" w:rsidRDefault="00947544" w:rsidP="00947544">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Announcement;</w:t>
            </w:r>
          </w:p>
          <w:p w14:paraId="7899BA01" w14:textId="77777777" w:rsidR="00947544" w:rsidRPr="00061A44" w:rsidRDefault="00947544" w:rsidP="00947544">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Contents of circular;</w:t>
            </w:r>
          </w:p>
          <w:p w14:paraId="3C81C1DB" w14:textId="77777777" w:rsidR="00947544" w:rsidRDefault="00947544" w:rsidP="00947544">
            <w:pPr>
              <w:pStyle w:val="head2"/>
              <w:numPr>
                <w:ilvl w:val="0"/>
                <w:numId w:val="2"/>
              </w:numPr>
              <w:spacing w:before="0"/>
              <w:rPr>
                <w:rFonts w:asciiTheme="minorHAnsi" w:hAnsiTheme="minorHAnsi" w:cstheme="minorHAnsi"/>
                <w:bCs/>
                <w:sz w:val="20"/>
              </w:rPr>
            </w:pPr>
            <w:r>
              <w:rPr>
                <w:rFonts w:asciiTheme="minorHAnsi" w:hAnsiTheme="minorHAnsi" w:cstheme="minorHAnsi"/>
                <w:bCs/>
                <w:sz w:val="20"/>
              </w:rPr>
              <w:t>Submission to the JSE.</w:t>
            </w:r>
          </w:p>
          <w:p w14:paraId="58F6D463" w14:textId="77777777" w:rsidR="00947544" w:rsidRDefault="00947544" w:rsidP="00207FB0">
            <w:pPr>
              <w:pStyle w:val="head2"/>
              <w:spacing w:before="0"/>
              <w:rPr>
                <w:rFonts w:asciiTheme="minorHAnsi" w:hAnsiTheme="minorHAnsi" w:cstheme="minorHAnsi"/>
                <w:bCs/>
                <w:sz w:val="20"/>
              </w:rPr>
            </w:pPr>
          </w:p>
          <w:p w14:paraId="103EAE0A" w14:textId="77777777" w:rsidR="00947544" w:rsidRDefault="00947544" w:rsidP="00207FB0">
            <w:pPr>
              <w:rPr>
                <w:rFonts w:cstheme="minorHAnsi"/>
                <w:bCs/>
                <w:sz w:val="20"/>
              </w:rPr>
            </w:pPr>
            <w:r w:rsidRPr="00271EF8">
              <w:rPr>
                <w:rFonts w:cstheme="minorHAnsi"/>
                <w:b/>
                <w:bCs/>
                <w:sz w:val="20"/>
              </w:rPr>
              <w:t>Definitions will be updated as required.</w:t>
            </w:r>
            <w:r>
              <w:rPr>
                <w:rFonts w:cstheme="minorHAnsi"/>
                <w:bCs/>
                <w:sz w:val="20"/>
              </w:rPr>
              <w:t xml:space="preserve"> </w:t>
            </w:r>
          </w:p>
          <w:p w14:paraId="4FA76177" w14:textId="77777777" w:rsidR="00947544" w:rsidRPr="00383451" w:rsidRDefault="00947544" w:rsidP="00207FB0">
            <w:pPr>
              <w:rPr>
                <w:rFonts w:cstheme="minorHAnsi"/>
                <w:b/>
                <w:sz w:val="20"/>
              </w:rPr>
            </w:pPr>
          </w:p>
          <w:p w14:paraId="6352F608" w14:textId="77777777" w:rsidR="00947544" w:rsidRPr="00383451" w:rsidRDefault="00947544" w:rsidP="00207FB0">
            <w:pPr>
              <w:rPr>
                <w:rFonts w:cstheme="minorHAnsi"/>
                <w:b/>
                <w:sz w:val="20"/>
              </w:rPr>
            </w:pPr>
            <w:r w:rsidRPr="00383451">
              <w:rPr>
                <w:rFonts w:cstheme="minorHAnsi"/>
                <w:b/>
                <w:sz w:val="20"/>
              </w:rPr>
              <w:t xml:space="preserve">Original paragraph numbers are maintained for consultation purposes and will be renumbered on the clean simplified version. </w:t>
            </w:r>
          </w:p>
          <w:p w14:paraId="00B58F04" w14:textId="77777777" w:rsidR="00947544" w:rsidRPr="0010480E" w:rsidRDefault="00947544" w:rsidP="00207FB0">
            <w:pPr>
              <w:rPr>
                <w:b/>
                <w:bCs/>
              </w:rPr>
            </w:pPr>
          </w:p>
        </w:tc>
      </w:tr>
    </w:tbl>
    <w:p w14:paraId="30B592EC" w14:textId="77777777" w:rsidR="00947544" w:rsidRDefault="00947544" w:rsidP="00947544">
      <w:pPr>
        <w:pStyle w:val="head2"/>
      </w:pPr>
    </w:p>
    <w:tbl>
      <w:tblPr>
        <w:tblStyle w:val="TableGrid"/>
        <w:tblW w:w="0" w:type="auto"/>
        <w:tblLook w:val="04A0" w:firstRow="1" w:lastRow="0" w:firstColumn="1" w:lastColumn="0" w:noHBand="0" w:noVBand="1"/>
      </w:tblPr>
      <w:tblGrid>
        <w:gridCol w:w="9016"/>
      </w:tblGrid>
      <w:tr w:rsidR="00947544" w14:paraId="5B924870" w14:textId="77777777" w:rsidTr="00207FB0">
        <w:tc>
          <w:tcPr>
            <w:tcW w:w="9016" w:type="dxa"/>
            <w:shd w:val="clear" w:color="auto" w:fill="92D050"/>
          </w:tcPr>
          <w:p w14:paraId="40D236EF" w14:textId="292E6E33" w:rsidR="00947544" w:rsidRPr="0010480E" w:rsidRDefault="00947544" w:rsidP="00207FB0">
            <w:pPr>
              <w:jc w:val="both"/>
              <w:rPr>
                <w:b/>
                <w:bCs/>
              </w:rPr>
            </w:pPr>
            <w:r>
              <w:rPr>
                <w:b/>
                <w:bCs/>
              </w:rPr>
              <w:t xml:space="preserve">Number </w:t>
            </w:r>
            <w:r w:rsidR="00CC63D9">
              <w:rPr>
                <w:b/>
                <w:bCs/>
              </w:rPr>
              <w:t>5</w:t>
            </w:r>
            <w:r>
              <w:rPr>
                <w:b/>
                <w:bCs/>
              </w:rPr>
              <w:t>: Issues for cash</w:t>
            </w:r>
          </w:p>
        </w:tc>
      </w:tr>
    </w:tbl>
    <w:p w14:paraId="39797078" w14:textId="77777777" w:rsidR="00B32F68" w:rsidRDefault="00B32F68" w:rsidP="00B32F68">
      <w:pPr>
        <w:pStyle w:val="head2"/>
      </w:pPr>
      <w:r>
        <w:t>Relevant Definitions: Definitions Section</w:t>
      </w:r>
    </w:p>
    <w:p w14:paraId="309557E6" w14:textId="77777777" w:rsidR="00E43E55" w:rsidRDefault="00E43E55" w:rsidP="006A1A87">
      <w:pPr>
        <w:pStyle w:val="head1"/>
      </w:pPr>
    </w:p>
    <w:tbl>
      <w:tblPr>
        <w:tblW w:w="7923" w:type="dxa"/>
        <w:jc w:val="center"/>
        <w:tblLayout w:type="fixed"/>
        <w:tblCellMar>
          <w:left w:w="0" w:type="dxa"/>
          <w:right w:w="0" w:type="dxa"/>
        </w:tblCellMar>
        <w:tblLook w:val="0000" w:firstRow="0" w:lastRow="0" w:firstColumn="0" w:lastColumn="0" w:noHBand="0" w:noVBand="0"/>
      </w:tblPr>
      <w:tblGrid>
        <w:gridCol w:w="2275"/>
        <w:gridCol w:w="279"/>
        <w:gridCol w:w="5369"/>
      </w:tblGrid>
      <w:tr w:rsidR="00E43E55" w:rsidRPr="000E3B76" w14:paraId="4257A2DD" w14:textId="77777777" w:rsidTr="00173DA0">
        <w:trPr>
          <w:jc w:val="center"/>
        </w:trPr>
        <w:tc>
          <w:tcPr>
            <w:tcW w:w="2268" w:type="dxa"/>
          </w:tcPr>
          <w:p w14:paraId="64415EC7" w14:textId="77777777" w:rsidR="00E43E55" w:rsidRPr="000E3B76" w:rsidRDefault="00E43E55" w:rsidP="00173DA0">
            <w:pPr>
              <w:pStyle w:val="tabletext"/>
              <w:spacing w:before="40" w:after="40"/>
              <w:ind w:left="113" w:right="113"/>
            </w:pPr>
            <w:r w:rsidRPr="000E3B76">
              <w:t>weighted average traded price</w:t>
            </w:r>
          </w:p>
        </w:tc>
        <w:tc>
          <w:tcPr>
            <w:tcW w:w="278" w:type="dxa"/>
          </w:tcPr>
          <w:p w14:paraId="3ADDF666" w14:textId="77777777" w:rsidR="00E43E55" w:rsidRPr="000E3B76" w:rsidRDefault="00E43E55" w:rsidP="00173DA0">
            <w:pPr>
              <w:pStyle w:val="tabletext"/>
              <w:spacing w:before="40" w:after="40"/>
              <w:ind w:left="113" w:right="113"/>
            </w:pPr>
          </w:p>
        </w:tc>
        <w:tc>
          <w:tcPr>
            <w:tcW w:w="5353" w:type="dxa"/>
          </w:tcPr>
          <w:p w14:paraId="704280E4" w14:textId="444B8FCF" w:rsidR="00E43E55" w:rsidRPr="000E3B76" w:rsidRDefault="00E43E55" w:rsidP="00173DA0">
            <w:pPr>
              <w:pStyle w:val="tabletext"/>
              <w:spacing w:before="40" w:after="40"/>
              <w:ind w:left="113" w:right="113"/>
              <w:jc w:val="both"/>
            </w:pPr>
            <w:r w:rsidRPr="000E3B76">
              <w:t xml:space="preserve">the total value of the securities traded divided by the total number of securities traded over a </w:t>
            </w:r>
            <w:ins w:id="0" w:author="Alwyn Fouchee" w:date="2024-02-13T14:53:00Z">
              <w:r w:rsidR="00F15829">
                <w:t>prescribed</w:t>
              </w:r>
            </w:ins>
            <w:del w:id="1" w:author="Alwyn Fouchee" w:date="2024-02-13T14:53:00Z">
              <w:r w:rsidRPr="000E3B76" w:rsidDel="00F15829">
                <w:delText>particular</w:delText>
              </w:r>
            </w:del>
            <w:r w:rsidRPr="000E3B76">
              <w:t xml:space="preserve"> period of time</w:t>
            </w:r>
            <w:r w:rsidR="0059736D">
              <w:t>.</w:t>
            </w:r>
            <w:ins w:id="2" w:author="Alwyn Fouchee" w:date="2024-02-13T14:04:00Z">
              <w:r w:rsidR="00D33EF0">
                <w:t xml:space="preserve"> </w:t>
              </w:r>
            </w:ins>
            <w:ins w:id="3" w:author="Alwyn Fouchee" w:date="2024-02-13T14:05:00Z">
              <w:r w:rsidR="00D33EF0">
                <w:t xml:space="preserve">If </w:t>
              </w:r>
            </w:ins>
            <w:ins w:id="4" w:author="Alwyn Fouchee" w:date="2024-02-13T14:06:00Z">
              <w:r w:rsidR="00140821">
                <w:t xml:space="preserve">the </w:t>
              </w:r>
            </w:ins>
            <w:ins w:id="5" w:author="Alwyn Fouchee" w:date="2024-02-13T14:05:00Z">
              <w:r w:rsidR="00140821">
                <w:t xml:space="preserve">securities have not traded for the </w:t>
              </w:r>
            </w:ins>
            <w:ins w:id="6" w:author="Alwyn Fouchee" w:date="2024-02-13T14:53:00Z">
              <w:r w:rsidR="00F15829">
                <w:t>prescribed</w:t>
              </w:r>
            </w:ins>
            <w:ins w:id="7" w:author="Alwyn Fouchee" w:date="2024-02-13T14:05:00Z">
              <w:r w:rsidR="00140821">
                <w:t xml:space="preserve"> period of time, </w:t>
              </w:r>
            </w:ins>
            <w:ins w:id="8" w:author="Alwyn Fouchee" w:date="2024-02-13T14:04:00Z">
              <w:r w:rsidR="00D33EF0">
                <w:t>the JSE must be consulted</w:t>
              </w:r>
            </w:ins>
            <w:ins w:id="9" w:author="Alwyn Fouchee" w:date="2024-02-13T14:05:00Z">
              <w:r w:rsidR="00140821">
                <w:t>.</w:t>
              </w:r>
            </w:ins>
          </w:p>
        </w:tc>
      </w:tr>
    </w:tbl>
    <w:p w14:paraId="32A0D328" w14:textId="392DE41F" w:rsidR="006A1A87" w:rsidRDefault="006A1A87" w:rsidP="006A1A87">
      <w:pPr>
        <w:pStyle w:val="head1"/>
      </w:pPr>
      <w:r w:rsidRPr="002F5CE6">
        <w:t>Issues for cash</w:t>
      </w:r>
    </w:p>
    <w:p w14:paraId="5ED1660B" w14:textId="4CA299A0" w:rsidR="006A1A87" w:rsidDel="008B069D" w:rsidRDefault="006A1A87" w:rsidP="006A1A87">
      <w:pPr>
        <w:pStyle w:val="head2"/>
        <w:rPr>
          <w:del w:id="10" w:author="Alwyn Fouchee" w:date="2024-02-07T09:56:00Z"/>
        </w:rPr>
      </w:pPr>
      <w:del w:id="11" w:author="Alwyn Fouchee" w:date="2024-02-07T09:56:00Z">
        <w:r w:rsidRPr="002F5CE6" w:rsidDel="000D11BD">
          <w:delText>Description</w:delText>
        </w:r>
      </w:del>
      <w:ins w:id="12" w:author="Alwyn Fouchee" w:date="2024-02-07T09:57:00Z">
        <w:r w:rsidR="006C072B">
          <w:t>General</w:t>
        </w:r>
      </w:ins>
    </w:p>
    <w:p w14:paraId="50F148A1" w14:textId="3D943967" w:rsidR="00D83EB0" w:rsidRDefault="00F75779" w:rsidP="00F75779">
      <w:pPr>
        <w:pStyle w:val="000"/>
        <w:rPr>
          <w:ins w:id="13" w:author="Alwyn Fouchee" w:date="2024-02-13T14:10:00Z"/>
        </w:rPr>
      </w:pPr>
      <w:ins w:id="14" w:author="Alwyn Fouchee" w:date="2024-02-13T14:07:00Z">
        <w:r w:rsidRPr="00F75779">
          <w:t>5.49</w:t>
        </w:r>
        <w:r w:rsidRPr="00F75779">
          <w:tab/>
        </w:r>
      </w:ins>
      <w:ins w:id="15" w:author="Alwyn Fouchee" w:date="2024-02-14T08:46:00Z">
        <w:r w:rsidR="006D6CEE">
          <w:t>A</w:t>
        </w:r>
        <w:r w:rsidR="006D6CEE" w:rsidRPr="00F75779">
          <w:t xml:space="preserve">n issuer proposing to issue equity securities for cash must first offer those securities to existing holders of equity securities </w:t>
        </w:r>
        <w:r w:rsidR="006D6CEE">
          <w:t>pro rata</w:t>
        </w:r>
        <w:r w:rsidR="006D6CEE" w:rsidRPr="00F75779">
          <w:t xml:space="preserve"> their holdings</w:t>
        </w:r>
        <w:r w:rsidR="006D6CEE">
          <w:t xml:space="preserve"> unless a specific or general authority to issue shares for cash is obtained in terms of the Requirements</w:t>
        </w:r>
      </w:ins>
      <w:ins w:id="16" w:author="Alwyn Fouchee" w:date="2024-02-13T14:17:00Z">
        <w:r w:rsidR="00D83EB0">
          <w:t>.</w:t>
        </w:r>
      </w:ins>
    </w:p>
    <w:p w14:paraId="5A7023CF" w14:textId="75C08BEC" w:rsidR="00554831" w:rsidRPr="00F75779" w:rsidRDefault="00554831" w:rsidP="00F75779">
      <w:pPr>
        <w:pStyle w:val="000"/>
        <w:rPr>
          <w:ins w:id="17" w:author="Alwyn Fouchee" w:date="2024-02-13T14:07:00Z"/>
        </w:rPr>
      </w:pPr>
      <w:ins w:id="18" w:author="Alwyn Fouchee" w:date="2024-02-13T14:10:00Z">
        <w:r>
          <w:t>5.50</w:t>
        </w:r>
        <w:r>
          <w:tab/>
        </w:r>
        <w:r w:rsidR="008276E1">
          <w:t>E</w:t>
        </w:r>
        <w:r w:rsidRPr="002F5CE6">
          <w:t>quity securities which are the subject of the issue must be of a class already in issue or</w:t>
        </w:r>
        <w:r>
          <w:t xml:space="preserve"> represent</w:t>
        </w:r>
        <w:r w:rsidRPr="002F5CE6">
          <w:t xml:space="preserve"> securities or rights that are convertible into a class already in issue</w:t>
        </w:r>
      </w:ins>
      <w:ins w:id="19" w:author="Alwyn Fouchee" w:date="2024-02-13T14:18:00Z">
        <w:r w:rsidR="00B81B00">
          <w:t>.</w:t>
        </w:r>
      </w:ins>
    </w:p>
    <w:p w14:paraId="22449CE6" w14:textId="43DA9BC8" w:rsidR="006A1A87" w:rsidRPr="002F5CE6" w:rsidRDefault="006A1A87" w:rsidP="006A1A87">
      <w:pPr>
        <w:pStyle w:val="000"/>
      </w:pPr>
      <w:r w:rsidRPr="002F5CE6">
        <w:t>5.50</w:t>
      </w:r>
      <w:r w:rsidRPr="002F5CE6">
        <w:tab/>
        <w:t>An issue</w:t>
      </w:r>
      <w:del w:id="20" w:author="Alwyn Fouchee" w:date="2024-02-14T08:46:00Z">
        <w:r w:rsidRPr="002F5CE6" w:rsidDel="00497604">
          <w:delText xml:space="preserve"> for cash is an issue</w:delText>
        </w:r>
      </w:del>
      <w:r w:rsidRPr="002F5CE6">
        <w:t xml:space="preserve"> of equity securities for cash (</w:t>
      </w:r>
      <w:ins w:id="21" w:author="Alwyn Fouchee" w:date="2024-02-07T11:42:00Z">
        <w:r w:rsidR="00171E15">
          <w:t xml:space="preserve">which includes </w:t>
        </w:r>
      </w:ins>
      <w:del w:id="22" w:author="Alwyn Fouchee" w:date="2024-02-07T11:42:00Z">
        <w:r w:rsidRPr="002F5CE6" w:rsidDel="00171E15">
          <w:delText xml:space="preserve">or </w:delText>
        </w:r>
      </w:del>
      <w:r w:rsidRPr="002F5CE6">
        <w:t>the</w:t>
      </w:r>
      <w:ins w:id="23" w:author="Alwyn Fouchee" w:date="2024-03-14T14:46:00Z">
        <w:r w:rsidR="0060700A">
          <w:t xml:space="preserve"> issue for the</w:t>
        </w:r>
      </w:ins>
      <w:r w:rsidRPr="002F5CE6">
        <w:t xml:space="preserve"> extinction of a liability, obligation or commitment, restraint, or settlement of expenses)</w:t>
      </w:r>
      <w:ins w:id="24" w:author="Alwyn Fouchee" w:date="2024-02-07T14:29:00Z">
        <w:r w:rsidR="007C0D98">
          <w:t xml:space="preserve">: </w:t>
        </w:r>
      </w:ins>
      <w:del w:id="25" w:author="Alwyn Fouchee" w:date="2024-02-07T14:29:00Z">
        <w:r w:rsidR="00B61B7C" w:rsidDel="007C0D98">
          <w:delText>following</w:delText>
        </w:r>
      </w:del>
      <w:del w:id="26" w:author="Alwyn Fouchee" w:date="2024-02-07T09:58:00Z">
        <w:r w:rsidRPr="002F5CE6" w:rsidDel="00065C79">
          <w:delText xml:space="preserve"> in compliance with paragraphs 5.50 to 5.57</w:delText>
        </w:r>
      </w:del>
      <w:ins w:id="27" w:author="Alwyn Fouchee" w:date="2024-02-15T09:20:00Z">
        <w:r w:rsidR="00122C6A">
          <w:t xml:space="preserve"> </w:t>
        </w:r>
      </w:ins>
      <w:ins w:id="28" w:author="Alwyn Fouchee" w:date="2024-02-27T11:36:00Z">
        <w:r w:rsidR="00B47DEB">
          <w:t xml:space="preserve">must be </w:t>
        </w:r>
        <w:r w:rsidR="00837103" w:rsidRPr="002F5CE6">
          <w:t>approved by equity securities holders in general meeting</w:t>
        </w:r>
      </w:ins>
      <w:r w:rsidRPr="002F5CE6">
        <w:t>:</w:t>
      </w:r>
      <w:r w:rsidRPr="002F5CE6">
        <w:rPr>
          <w:rStyle w:val="FootnoteReference"/>
        </w:rPr>
        <w:footnoteReference w:customMarkFollows="1" w:id="1"/>
        <w:t> </w:t>
      </w:r>
    </w:p>
    <w:p w14:paraId="3D43E26C" w14:textId="233B7720" w:rsidR="006A1A87" w:rsidRPr="002F5CE6" w:rsidRDefault="006A1A87" w:rsidP="006A1A87">
      <w:pPr>
        <w:pStyle w:val="a-000"/>
      </w:pPr>
      <w:r w:rsidRPr="002F5CE6">
        <w:tab/>
        <w:t>(a)</w:t>
      </w:r>
      <w:r w:rsidRPr="002F5CE6">
        <w:tab/>
      </w:r>
      <w:del w:id="29" w:author="Alwyn Fouchee" w:date="2024-02-07T09:58:00Z">
        <w:r w:rsidRPr="002F5CE6" w:rsidDel="00065C79">
          <w:delText xml:space="preserve">on terms that are </w:delText>
        </w:r>
      </w:del>
      <w:r w:rsidRPr="002F5CE6">
        <w:t xml:space="preserve">specifically </w:t>
      </w:r>
      <w:del w:id="30" w:author="Alwyn Fouchee" w:date="2024-02-27T11:36:00Z">
        <w:r w:rsidRPr="002F5CE6" w:rsidDel="00837103">
          <w:delText>approved by equity securities holders in general meeting</w:delText>
        </w:r>
      </w:del>
      <w:ins w:id="31" w:author="Alwyn Fouchee" w:date="2024-02-14T08:46:00Z">
        <w:r w:rsidR="00433214">
          <w:t>in terms of 1.7</w:t>
        </w:r>
      </w:ins>
      <w:del w:id="32" w:author="Alwyn Fouchee" w:date="2024-02-14T08:47:00Z">
        <w:r w:rsidRPr="002F5CE6" w:rsidDel="00433214">
          <w:delText xml:space="preserve"> </w:delText>
        </w:r>
      </w:del>
      <w:del w:id="33" w:author="Alwyn Fouchee" w:date="2024-02-13T13:57:00Z">
        <w:r w:rsidRPr="002F5CE6" w:rsidDel="00F84BEA">
          <w:delText>(if applicable</w:delText>
        </w:r>
        <w:r w:rsidRPr="002F5CE6" w:rsidDel="00464BBA">
          <w:delText xml:space="preserve"> in terms of paragraph 5.51(g)) in respect of that particular issue (“a specific issue for cash”)</w:delText>
        </w:r>
      </w:del>
      <w:r w:rsidRPr="002F5CE6">
        <w:t>; or</w:t>
      </w:r>
    </w:p>
    <w:p w14:paraId="21766EC2" w14:textId="7936A0AD" w:rsidR="00A21C71" w:rsidRDefault="006A1A87" w:rsidP="006A1A87">
      <w:pPr>
        <w:pStyle w:val="a-000"/>
        <w:rPr>
          <w:ins w:id="34" w:author="Alwyn Fouchee" w:date="2024-02-07T10:34:00Z"/>
        </w:rPr>
      </w:pPr>
      <w:r w:rsidRPr="002F5CE6">
        <w:tab/>
        <w:t>(b)</w:t>
      </w:r>
      <w:r w:rsidRPr="002F5CE6">
        <w:tab/>
      </w:r>
      <w:del w:id="35" w:author="Alwyn Fouchee" w:date="2024-02-07T09:58:00Z">
        <w:r w:rsidRPr="002F5CE6" w:rsidDel="00065C79">
          <w:delText xml:space="preserve">on terms </w:delText>
        </w:r>
      </w:del>
      <w:r w:rsidRPr="002F5CE6">
        <w:t xml:space="preserve">generally </w:t>
      </w:r>
      <w:del w:id="36" w:author="Alwyn Fouchee" w:date="2024-02-27T11:37:00Z">
        <w:r w:rsidRPr="002F5CE6" w:rsidDel="00B47DEB">
          <w:delText>approved by equity securities holders in</w:delText>
        </w:r>
      </w:del>
      <w:del w:id="37" w:author="Alwyn Fouchee" w:date="2024-02-07T10:00:00Z">
        <w:r w:rsidRPr="002F5CE6" w:rsidDel="00600F7C">
          <w:delText xml:space="preserve"> general/annual</w:delText>
        </w:r>
      </w:del>
      <w:del w:id="38" w:author="Alwyn Fouchee" w:date="2024-02-27T11:37:00Z">
        <w:r w:rsidRPr="002F5CE6" w:rsidDel="00B47DEB">
          <w:delText xml:space="preserve"> general meeting</w:delText>
        </w:r>
      </w:del>
      <w:ins w:id="39" w:author="Alwyn Fouchee" w:date="2024-02-14T08:47:00Z">
        <w:r w:rsidR="00170360">
          <w:t xml:space="preserve"> in terms of 1.10</w:t>
        </w:r>
      </w:ins>
      <w:del w:id="40" w:author="Alwyn Fouchee" w:date="2024-02-14T08:47:00Z">
        <w:r w:rsidRPr="002F5CE6" w:rsidDel="00170360">
          <w:delText xml:space="preserve"> </w:delText>
        </w:r>
      </w:del>
      <w:del w:id="41" w:author="Alwyn Fouchee" w:date="2024-02-07T14:35:00Z">
        <w:r w:rsidRPr="002F5CE6" w:rsidDel="00BE5087">
          <w:delText xml:space="preserve">by </w:delText>
        </w:r>
      </w:del>
      <w:del w:id="42" w:author="Alwyn Fouchee" w:date="2024-02-14T08:47:00Z">
        <w:r w:rsidRPr="002F5CE6" w:rsidDel="00170360">
          <w:delText>granting the board</w:delText>
        </w:r>
      </w:del>
      <w:del w:id="43" w:author="Alwyn Fouchee" w:date="2024-02-07T10:26:00Z">
        <w:r w:rsidRPr="002F5CE6" w:rsidDel="0041130A">
          <w:delText xml:space="preserve"> of directors of the issuer</w:delText>
        </w:r>
      </w:del>
      <w:del w:id="44" w:author="Alwyn Fouchee" w:date="2024-02-14T08:47:00Z">
        <w:r w:rsidRPr="002F5CE6" w:rsidDel="00170360">
          <w:delText xml:space="preserve"> the authority to issue a specified number of securities for cash</w:delText>
        </w:r>
      </w:del>
      <w:ins w:id="45" w:author="Alwyn Fouchee" w:date="2024-02-14T08:47:00Z">
        <w:r w:rsidR="00170360">
          <w:t>.</w:t>
        </w:r>
      </w:ins>
    </w:p>
    <w:p w14:paraId="70520BEB" w14:textId="5E2E343F" w:rsidR="006A1A87" w:rsidRDefault="00A21C71" w:rsidP="006A1A87">
      <w:pPr>
        <w:pStyle w:val="a-000"/>
        <w:rPr>
          <w:ins w:id="46" w:author="Alwyn Fouchee" w:date="2024-02-07T10:34:00Z"/>
        </w:rPr>
      </w:pPr>
      <w:ins w:id="47" w:author="Alwyn Fouchee" w:date="2024-02-07T10:34:00Z">
        <w:r>
          <w:tab/>
        </w:r>
        <w:r>
          <w:tab/>
        </w:r>
      </w:ins>
      <w:del w:id="48" w:author="Alwyn Fouchee" w:date="2024-02-07T10:26:00Z">
        <w:r w:rsidR="006A1A87" w:rsidRPr="002F5CE6" w:rsidDel="0041130A">
          <w:delText xml:space="preserve"> pursuant to paragraph 5.52(c), which authority will be valid until the issuer’s next </w:delText>
        </w:r>
        <w:r w:rsidR="006A1A87" w:rsidRPr="002F5CE6" w:rsidDel="0041130A">
          <w:lastRenderedPageBreak/>
          <w:delText>annual general meeting or for 15 months from the date on which the general issue for cash ordinary resolution was passed, whichever period is shorter, subject to the requirements of the JSE and to any other restrictions set out in the authority (“a general issue for cash”).</w:delText>
        </w:r>
      </w:del>
      <w:ins w:id="49" w:author="Alwyn Fouchee" w:date="2024-02-07T10:28:00Z">
        <w:r w:rsidR="006C3E08">
          <w:t xml:space="preserve"> </w:t>
        </w:r>
        <w:r w:rsidR="006C3E08" w:rsidRPr="0034422A">
          <w:rPr>
            <w:i/>
            <w:iCs/>
          </w:rPr>
          <w:t>[</w:t>
        </w:r>
        <w:r w:rsidR="006C3E08" w:rsidRPr="0034422A">
          <w:rPr>
            <w:i/>
            <w:iCs/>
            <w:highlight w:val="yellow"/>
          </w:rPr>
          <w:t>moved down</w:t>
        </w:r>
        <w:r w:rsidR="008460C1" w:rsidRPr="0034422A">
          <w:rPr>
            <w:i/>
            <w:iCs/>
            <w:highlight w:val="yellow"/>
          </w:rPr>
          <w:t xml:space="preserve"> – specific requirements for a general authority</w:t>
        </w:r>
        <w:r w:rsidR="006C3E08" w:rsidRPr="0034422A">
          <w:rPr>
            <w:i/>
            <w:iCs/>
          </w:rPr>
          <w:t>]</w:t>
        </w:r>
      </w:ins>
    </w:p>
    <w:p w14:paraId="05A3AFF4" w14:textId="636CA212" w:rsidR="00554831" w:rsidRDefault="006762FD" w:rsidP="00554831">
      <w:pPr>
        <w:pStyle w:val="000"/>
        <w:rPr>
          <w:ins w:id="50" w:author="Alwyn Fouchee" w:date="2024-02-13T14:10:00Z"/>
        </w:rPr>
      </w:pPr>
      <w:ins w:id="51" w:author="Alwyn Fouchee" w:date="2024-02-07T10:34:00Z">
        <w:r>
          <w:t>5.51</w:t>
        </w:r>
      </w:ins>
      <w:ins w:id="52" w:author="Alwyn Fouchee" w:date="2024-02-07T10:35:00Z">
        <w:r>
          <w:tab/>
        </w:r>
      </w:ins>
      <w:ins w:id="53" w:author="Alwyn Fouchee" w:date="2024-02-14T08:49:00Z">
        <w:r w:rsidR="005232AF">
          <w:t xml:space="preserve">Approval from holders of equity securities </w:t>
        </w:r>
        <w:r w:rsidR="002508DF">
          <w:t>i</w:t>
        </w:r>
      </w:ins>
      <w:ins w:id="54" w:author="Alwyn Fouchee" w:date="2024-02-07T10:36:00Z">
        <w:r>
          <w:t xml:space="preserve">s </w:t>
        </w:r>
      </w:ins>
      <w:ins w:id="55" w:author="Alwyn Fouchee" w:date="2024-02-14T08:49:00Z">
        <w:r w:rsidR="002508DF">
          <w:t xml:space="preserve">not </w:t>
        </w:r>
      </w:ins>
      <w:ins w:id="56" w:author="Alwyn Fouchee" w:date="2024-02-07T10:36:00Z">
        <w:r>
          <w:t>required for a</w:t>
        </w:r>
      </w:ins>
      <w:ins w:id="57" w:author="Alwyn Fouchee" w:date="2024-02-07T10:40:00Z">
        <w:r w:rsidR="000D315D">
          <w:t xml:space="preserve"> once-off</w:t>
        </w:r>
      </w:ins>
      <w:ins w:id="58" w:author="Alwyn Fouchee" w:date="2024-02-07T10:36:00Z">
        <w:r>
          <w:t xml:space="preserve"> issue for cash,</w:t>
        </w:r>
      </w:ins>
      <w:del w:id="59" w:author="Alwyn Fouchee" w:date="2024-02-07T10:36:00Z">
        <w:r w:rsidRPr="002F5CE6" w:rsidDel="006762FD">
          <w:delText>I</w:delText>
        </w:r>
      </w:del>
      <w:del w:id="60" w:author="Alwyn Fouchee" w:date="2024-02-07T10:40:00Z">
        <w:r w:rsidRPr="002F5CE6" w:rsidDel="000D315D">
          <w:delText xml:space="preserve">f </w:delText>
        </w:r>
      </w:del>
      <w:ins w:id="61" w:author="Alwyn Fouchee" w:date="2024-02-07T10:40:00Z">
        <w:r w:rsidR="000D315D">
          <w:t xml:space="preserve"> where </w:t>
        </w:r>
      </w:ins>
      <w:r w:rsidRPr="002F5CE6">
        <w:t>the dilution</w:t>
      </w:r>
      <w:ins w:id="62" w:author="Alwyn Fouchee" w:date="2024-02-07T10:41:00Z">
        <w:r w:rsidR="000D315D">
          <w:t xml:space="preserve"> is</w:t>
        </w:r>
        <w:r w:rsidR="000D315D" w:rsidRPr="002F5CE6">
          <w:t xml:space="preserve"> </w:t>
        </w:r>
        <w:r w:rsidR="000D315D">
          <w:t>equal to or less than 0.25%</w:t>
        </w:r>
      </w:ins>
      <w:del w:id="63" w:author="Alwyn Fouchee" w:date="2024-02-07T10:40:00Z">
        <w:r w:rsidRPr="002F5CE6" w:rsidDel="000D315D">
          <w:delText>, as a result of a once-off issue</w:delText>
        </w:r>
      </w:del>
      <w:del w:id="64" w:author="Alwyn Fouchee" w:date="2024-02-07T10:41:00Z">
        <w:r w:rsidRPr="002F5CE6" w:rsidDel="000D315D">
          <w:delText xml:space="preserve"> </w:delText>
        </w:r>
      </w:del>
      <w:ins w:id="65" w:author="Alwyn Fouchee" w:date="2024-02-07T10:41:00Z">
        <w:r w:rsidR="0096603B">
          <w:t xml:space="preserve"> </w:t>
        </w:r>
      </w:ins>
      <w:r w:rsidRPr="002F5CE6">
        <w:t>(calculated by taking the number of equity securities to be issued and dividing it by the number of listed equity securities, excluding treasury shares</w:t>
      </w:r>
      <w:ins w:id="66" w:author="Alwyn Fouchee" w:date="2024-03-14T14:46:00Z">
        <w:r w:rsidR="0053250B">
          <w:t xml:space="preserve"> prior to the issue</w:t>
        </w:r>
      </w:ins>
      <w:r w:rsidRPr="002F5CE6">
        <w:t>)</w:t>
      </w:r>
      <w:ins w:id="67" w:author="Alwyn Fouchee" w:date="2024-02-13T14:55:00Z">
        <w:r w:rsidR="000A2C0A">
          <w:t>.</w:t>
        </w:r>
      </w:ins>
      <w:del w:id="68" w:author="Alwyn Fouchee" w:date="2024-02-07T10:39:00Z">
        <w:r w:rsidRPr="002F5CE6" w:rsidDel="008F6508">
          <w:delText xml:space="preserve"> is equal to or less than 0.25% and t</w:delText>
        </w:r>
      </w:del>
      <w:del w:id="69" w:author="Alwyn Fouchee" w:date="2024-02-07T10:42:00Z">
        <w:r w:rsidRPr="002F5CE6" w:rsidDel="000251EB">
          <w:delText xml:space="preserve">he price at which the </w:delText>
        </w:r>
      </w:del>
      <w:del w:id="70" w:author="Alwyn Fouchee" w:date="2024-02-07T10:37:00Z">
        <w:r w:rsidRPr="002F5CE6" w:rsidDel="006762FD">
          <w:delText xml:space="preserve">equity </w:delText>
        </w:r>
      </w:del>
      <w:del w:id="71" w:author="Alwyn Fouchee" w:date="2024-02-07T10:42:00Z">
        <w:r w:rsidRPr="002F5CE6" w:rsidDel="000251EB">
          <w:delText xml:space="preserve">securities </w:delText>
        </w:r>
        <w:r w:rsidRPr="002F5CE6" w:rsidDel="00CB1A57">
          <w:delText>are</w:delText>
        </w:r>
        <w:r w:rsidRPr="002F5CE6" w:rsidDel="000251EB">
          <w:delText xml:space="preserve"> issued </w:delText>
        </w:r>
      </w:del>
      <w:ins w:id="72" w:author="Alwyn Fouchee" w:date="2024-02-14T08:53:00Z">
        <w:r w:rsidR="00D5518D">
          <w:t>and the d</w:t>
        </w:r>
      </w:ins>
      <w:ins w:id="73" w:author="Alwyn Fouchee" w:date="2024-02-13T14:00:00Z">
        <w:r w:rsidR="00AF5E0D" w:rsidRPr="002F5CE6">
          <w:t>iscount</w:t>
        </w:r>
      </w:ins>
      <w:ins w:id="74" w:author="Alwyn Fouchee" w:date="2024-02-14T08:53:00Z">
        <w:r w:rsidR="00D5518D">
          <w:t xml:space="preserve"> does not exceed</w:t>
        </w:r>
      </w:ins>
      <w:ins w:id="75" w:author="Alwyn Fouchee" w:date="2024-02-13T14:01:00Z">
        <w:r w:rsidR="00AF5E0D">
          <w:t xml:space="preserve"> </w:t>
        </w:r>
      </w:ins>
      <w:ins w:id="76" w:author="Alwyn Fouchee" w:date="2024-02-13T14:00:00Z">
        <w:r w:rsidR="00AF5E0D" w:rsidRPr="002F5CE6">
          <w:t>10% of the weighted average traded price of such securities measured over the 30 business days prior to the date that the price of the issue is agreed</w:t>
        </w:r>
      </w:ins>
      <w:ins w:id="77" w:author="Alwyn Fouchee" w:date="2024-02-13T14:35:00Z">
        <w:r w:rsidR="00073112">
          <w:t xml:space="preserve">. </w:t>
        </w:r>
        <w:r w:rsidR="00073112" w:rsidRPr="0034422A">
          <w:rPr>
            <w:i/>
            <w:iCs/>
          </w:rPr>
          <w:t>[</w:t>
        </w:r>
        <w:r w:rsidR="00073112" w:rsidRPr="0034422A">
          <w:rPr>
            <w:i/>
            <w:iCs/>
            <w:highlight w:val="yellow"/>
          </w:rPr>
          <w:t>align with general discount provisions</w:t>
        </w:r>
        <w:r w:rsidR="00073112" w:rsidRPr="0034422A">
          <w:rPr>
            <w:i/>
            <w:iCs/>
          </w:rPr>
          <w:t>]</w:t>
        </w:r>
      </w:ins>
      <w:ins w:id="78" w:author="Alwyn Fouchee" w:date="2024-02-07T10:43:00Z">
        <w:r w:rsidR="000251EB">
          <w:t xml:space="preserve"> </w:t>
        </w:r>
      </w:ins>
      <w:del w:id="79" w:author="Alwyn Fouchee" w:date="2024-02-07T10:39:00Z">
        <w:r w:rsidRPr="002F5CE6" w:rsidDel="008F6508">
          <w:delText xml:space="preserve">is </w:delText>
        </w:r>
      </w:del>
      <w:del w:id="80" w:author="Alwyn Fouchee" w:date="2024-02-13T14:00:00Z">
        <w:r w:rsidRPr="002F5CE6" w:rsidDel="00AF5E0D">
          <w:delText xml:space="preserve">equal to or at a premium to the weighted average traded price of such </w:delText>
        </w:r>
      </w:del>
      <w:del w:id="81" w:author="Alwyn Fouchee" w:date="2024-02-07T10:37:00Z">
        <w:r w:rsidRPr="002F5CE6" w:rsidDel="006762FD">
          <w:delText xml:space="preserve">equity </w:delText>
        </w:r>
      </w:del>
      <w:del w:id="82" w:author="Alwyn Fouchee" w:date="2024-02-13T14:00:00Z">
        <w:r w:rsidRPr="002F5CE6" w:rsidDel="00AF5E0D">
          <w:delText xml:space="preserve">securities measured over the 30 business days prior to the date that the price of the issue is agreed in writing between the issuer and the </w:delText>
        </w:r>
      </w:del>
      <w:del w:id="83" w:author="Alwyn Fouchee" w:date="2024-02-07T10:37:00Z">
        <w:r w:rsidRPr="002F5CE6" w:rsidDel="006762FD">
          <w:delText>party subscribing for the securities</w:delText>
        </w:r>
      </w:del>
      <w:del w:id="84" w:author="Alwyn Fouchee" w:date="2024-02-07T10:40:00Z">
        <w:r w:rsidRPr="002F5CE6" w:rsidDel="0092655C">
          <w:delText xml:space="preserve"> (t</w:delText>
        </w:r>
      </w:del>
      <w:del w:id="85" w:author="Alwyn Fouchee" w:date="2024-02-07T10:58:00Z">
        <w:r w:rsidRPr="002F5CE6" w:rsidDel="00E32132">
          <w:delText xml:space="preserve">he JSE should be consulted for a ruling if the </w:delText>
        </w:r>
      </w:del>
      <w:del w:id="86" w:author="Alwyn Fouchee" w:date="2024-02-07T10:39:00Z">
        <w:r w:rsidRPr="002F5CE6" w:rsidDel="0092655C">
          <w:delText>applicant’s</w:delText>
        </w:r>
      </w:del>
      <w:del w:id="87" w:author="Alwyn Fouchee" w:date="2024-02-07T10:58:00Z">
        <w:r w:rsidRPr="002F5CE6" w:rsidDel="00E32132">
          <w:delText xml:space="preserve"> securities have not traded in such 30 business day period</w:delText>
        </w:r>
      </w:del>
      <w:del w:id="88" w:author="Alwyn Fouchee" w:date="2024-02-07T10:40:00Z">
        <w:r w:rsidRPr="002F5CE6" w:rsidDel="0092655C">
          <w:delText>) then shareholder approval is not required</w:delText>
        </w:r>
      </w:del>
    </w:p>
    <w:p w14:paraId="1CE6066D" w14:textId="2B0AE96E" w:rsidR="0017217D" w:rsidRDefault="00554831" w:rsidP="00554831">
      <w:pPr>
        <w:pStyle w:val="000"/>
        <w:rPr>
          <w:ins w:id="89" w:author="Alwyn Fouchee" w:date="2024-02-07T14:44:00Z"/>
        </w:rPr>
      </w:pPr>
      <w:ins w:id="90" w:author="Alwyn Fouchee" w:date="2024-02-13T14:10:00Z">
        <w:r>
          <w:tab/>
        </w:r>
      </w:ins>
      <w:del w:id="91" w:author="Alwyn Fouchee" w:date="2024-02-07T18:12:00Z">
        <w:r w:rsidR="00A644A0" w:rsidRPr="002F5CE6" w:rsidDel="008F1F0F">
          <w:delText>t</w:delText>
        </w:r>
      </w:del>
      <w:del w:id="92" w:author="Alwyn Fouchee" w:date="2024-02-07T18:13:00Z">
        <w:r w:rsidR="00A644A0" w:rsidRPr="002F5CE6" w:rsidDel="002D733A">
          <w:delText>he</w:delText>
        </w:r>
      </w:del>
      <w:del w:id="93" w:author="Alwyn Fouchee" w:date="2024-02-13T14:10:00Z">
        <w:r w:rsidR="00A644A0" w:rsidRPr="002F5CE6" w:rsidDel="00554831">
          <w:delText xml:space="preserve"> equity securities which are the subject of the issue for cash must be of a class already in issue or</w:delText>
        </w:r>
      </w:del>
      <w:del w:id="94" w:author="Alwyn Fouchee" w:date="2024-02-07T14:46:00Z">
        <w:r w:rsidR="00A644A0" w:rsidRPr="002F5CE6" w:rsidDel="00A644A0">
          <w:delText>, where this is not the case, must be limited to such</w:delText>
        </w:r>
      </w:del>
      <w:del w:id="95" w:author="Alwyn Fouchee" w:date="2024-02-13T14:10:00Z">
        <w:r w:rsidR="00A644A0" w:rsidRPr="002F5CE6" w:rsidDel="00554831">
          <w:delText xml:space="preserve"> securities or rights that are convertible into a class already in issue</w:delText>
        </w:r>
      </w:del>
      <w:ins w:id="96" w:author="Alwyn Fouchee" w:date="2024-02-07T18:13:00Z">
        <w:r w:rsidR="0043502F">
          <w:t>.</w:t>
        </w:r>
      </w:ins>
      <w:del w:id="97" w:author="Alwyn Fouchee" w:date="2024-02-07T18:13:00Z">
        <w:r w:rsidR="00A644A0" w:rsidRPr="002F5CE6" w:rsidDel="0043502F">
          <w:delText>;</w:delText>
        </w:r>
      </w:del>
      <w:ins w:id="98" w:author="Alwyn Fouchee" w:date="2024-02-13T14:10:00Z">
        <w:r>
          <w:t xml:space="preserve"> </w:t>
        </w:r>
        <w:r w:rsidRPr="0034422A">
          <w:rPr>
            <w:i/>
            <w:iCs/>
          </w:rPr>
          <w:t>[</w:t>
        </w:r>
        <w:r w:rsidRPr="0034422A">
          <w:rPr>
            <w:i/>
            <w:iCs/>
            <w:highlight w:val="yellow"/>
          </w:rPr>
          <w:t>moved up</w:t>
        </w:r>
        <w:r w:rsidRPr="0034422A">
          <w:rPr>
            <w:i/>
            <w:iCs/>
          </w:rPr>
          <w:t>]</w:t>
        </w:r>
      </w:ins>
    </w:p>
    <w:p w14:paraId="784B1574" w14:textId="553E6393" w:rsidR="00452428" w:rsidRDefault="00452428" w:rsidP="006762FD">
      <w:pPr>
        <w:pStyle w:val="000"/>
        <w:rPr>
          <w:ins w:id="99" w:author="Alwyn Fouchee" w:date="2024-02-07T11:30:00Z"/>
        </w:rPr>
      </w:pPr>
      <w:ins w:id="100" w:author="Alwyn Fouchee" w:date="2024-02-07T11:27:00Z">
        <w:r>
          <w:t>5.5</w:t>
        </w:r>
      </w:ins>
      <w:ins w:id="101" w:author="Alwyn Fouchee" w:date="2024-02-07T14:44:00Z">
        <w:r w:rsidR="0017217D">
          <w:t>4</w:t>
        </w:r>
      </w:ins>
      <w:ins w:id="102" w:author="Alwyn Fouchee" w:date="2024-02-07T11:27:00Z">
        <w:r>
          <w:tab/>
        </w:r>
      </w:ins>
      <w:r w:rsidR="00912D53">
        <w:t xml:space="preserve">The JSE may waive some or all of the </w:t>
      </w:r>
      <w:ins w:id="103" w:author="Alwyn Fouchee" w:date="2024-02-07T11:28:00Z">
        <w:r w:rsidR="00550649">
          <w:t xml:space="preserve">specific </w:t>
        </w:r>
      </w:ins>
      <w:r w:rsidR="00912D53">
        <w:t>requirements</w:t>
      </w:r>
      <w:ins w:id="104" w:author="Alwyn Fouchee" w:date="2024-02-13T14:56:00Z">
        <w:r w:rsidR="00F1224D">
          <w:t xml:space="preserve"> pertaining to an issue for cash</w:t>
        </w:r>
      </w:ins>
      <w:del w:id="105" w:author="Alwyn Fouchee" w:date="2024-02-13T14:56:00Z">
        <w:r w:rsidR="00912D53" w:rsidDel="00F1224D">
          <w:delText xml:space="preserve"> contained in </w:delText>
        </w:r>
      </w:del>
      <w:del w:id="106" w:author="Alwyn Fouchee" w:date="2024-02-07T11:29:00Z">
        <w:r w:rsidR="00912D53" w:rsidDel="00550649">
          <w:delText>paragraph 5.51 to 5.53</w:delText>
        </w:r>
      </w:del>
      <w:ins w:id="107" w:author="Alwyn Fouchee" w:date="2024-02-07T18:13:00Z">
        <w:r w:rsidR="002D733A">
          <w:t>,</w:t>
        </w:r>
      </w:ins>
      <w:r w:rsidR="00912D53">
        <w:t xml:space="preserve"> if it is satisfied that </w:t>
      </w:r>
      <w:del w:id="108" w:author="Alwyn Fouchee" w:date="2024-02-07T11:29:00Z">
        <w:r w:rsidR="00912D53" w:rsidDel="008A418A">
          <w:delText xml:space="preserve">the conditions as stipulated in </w:delText>
        </w:r>
      </w:del>
      <w:ins w:id="109" w:author="Alwyn Fouchee" w:date="2024-02-07T18:13:00Z">
        <w:r w:rsidR="002D733A">
          <w:t>[</w:t>
        </w:r>
      </w:ins>
      <w:r w:rsidR="00912D53">
        <w:t>Schedule 1</w:t>
      </w:r>
      <w:r w:rsidR="008A418A">
        <w:t>1</w:t>
      </w:r>
      <w:ins w:id="110" w:author="Alwyn Fouchee" w:date="2024-02-07T18:13:00Z">
        <w:r w:rsidR="002D733A">
          <w:t>]</w:t>
        </w:r>
      </w:ins>
      <w:ins w:id="111" w:author="Alwyn Fouchee" w:date="2024-02-07T14:36:00Z">
        <w:r w:rsidR="002B0BFE">
          <w:t xml:space="preserve"> </w:t>
        </w:r>
      </w:ins>
      <w:ins w:id="112" w:author="Alwyn Fouchee" w:date="2024-02-07T14:37:00Z">
        <w:r w:rsidR="002B0BFE">
          <w:t xml:space="preserve">(dealing with Rescue Operations) </w:t>
        </w:r>
      </w:ins>
      <w:ins w:id="113" w:author="Alwyn Fouchee" w:date="2024-02-07T11:29:00Z">
        <w:r w:rsidR="008A418A">
          <w:t>ha</w:t>
        </w:r>
      </w:ins>
      <w:ins w:id="114" w:author="Alwyn Fouchee" w:date="2024-02-07T14:36:00Z">
        <w:r w:rsidR="002B0BFE">
          <w:t>s</w:t>
        </w:r>
      </w:ins>
      <w:ins w:id="115" w:author="Alwyn Fouchee" w:date="2024-02-07T11:29:00Z">
        <w:r w:rsidR="008A418A">
          <w:t xml:space="preserve"> been met</w:t>
        </w:r>
      </w:ins>
      <w:del w:id="116" w:author="Alwyn Fouchee" w:date="2024-02-07T11:29:00Z">
        <w:r w:rsidR="00912D53" w:rsidDel="008A418A">
          <w:delText xml:space="preserve"> exists</w:delText>
        </w:r>
      </w:del>
      <w:r w:rsidR="00912D53">
        <w:t xml:space="preserve">. </w:t>
      </w:r>
    </w:p>
    <w:p w14:paraId="41ECFD05" w14:textId="732A3575" w:rsidR="00ED7C3D" w:rsidRDefault="00ED7C3D" w:rsidP="006762FD">
      <w:pPr>
        <w:pStyle w:val="000"/>
        <w:rPr>
          <w:ins w:id="117" w:author="Alwyn Fouchee" w:date="2024-02-07T11:34:00Z"/>
        </w:rPr>
      </w:pPr>
      <w:ins w:id="118" w:author="Alwyn Fouchee" w:date="2024-02-07T11:30:00Z">
        <w:r>
          <w:t>5.5</w:t>
        </w:r>
      </w:ins>
      <w:ins w:id="119" w:author="Alwyn Fouchee" w:date="2024-02-07T14:44:00Z">
        <w:r w:rsidR="0017217D">
          <w:t>5</w:t>
        </w:r>
      </w:ins>
      <w:ins w:id="120" w:author="Alwyn Fouchee" w:date="2024-02-07T11:30:00Z">
        <w:r>
          <w:tab/>
        </w:r>
      </w:ins>
      <w:r w:rsidRPr="002F5CE6">
        <w:t xml:space="preserve">Where any issue for cash constitutes an “affected transaction” as defined in </w:t>
      </w:r>
      <w:del w:id="121" w:author="Alwyn Fouchee" w:date="2024-02-07T11:31:00Z">
        <w:r w:rsidRPr="002F5CE6" w:rsidDel="00767F5B">
          <w:delText xml:space="preserve">the Takeover Regulations and </w:delText>
        </w:r>
      </w:del>
      <w:r w:rsidRPr="002F5CE6">
        <w:t>the Act</w:t>
      </w:r>
      <w:ins w:id="122" w:author="Alwyn Fouchee" w:date="2024-02-07T11:31:00Z">
        <w:r w:rsidR="00767F5B">
          <w:t>,</w:t>
        </w:r>
      </w:ins>
      <w:r w:rsidRPr="002F5CE6">
        <w:t xml:space="preserve"> </w:t>
      </w:r>
      <w:del w:id="123" w:author="Alwyn Fouchee" w:date="2024-02-07T11:31:00Z">
        <w:r w:rsidRPr="002F5CE6" w:rsidDel="00767F5B">
          <w:delText>such affected</w:delText>
        </w:r>
      </w:del>
      <w:ins w:id="124" w:author="Alwyn Fouchee" w:date="2024-02-07T11:31:00Z">
        <w:r w:rsidR="00767F5B">
          <w:t>the</w:t>
        </w:r>
      </w:ins>
      <w:r w:rsidRPr="002F5CE6">
        <w:t xml:space="preserve"> transaction must be referred to the Panel</w:t>
      </w:r>
      <w:del w:id="125" w:author="Alwyn Fouchee" w:date="2024-02-14T08:50:00Z">
        <w:r w:rsidRPr="002F5CE6" w:rsidDel="00C853EA">
          <w:delText xml:space="preserve"> by the issuer</w:delText>
        </w:r>
      </w:del>
      <w:r w:rsidRPr="002F5CE6">
        <w:t>.</w:t>
      </w:r>
      <w:r w:rsidRPr="002F5CE6">
        <w:rPr>
          <w:rStyle w:val="FootnoteReference"/>
        </w:rPr>
        <w:footnoteReference w:customMarkFollows="1" w:id="2"/>
        <w:t> </w:t>
      </w:r>
    </w:p>
    <w:p w14:paraId="15A82989" w14:textId="2493D2CE" w:rsidR="00256481" w:rsidRPr="0034422A" w:rsidRDefault="007B1C16" w:rsidP="00256481">
      <w:pPr>
        <w:pStyle w:val="000"/>
        <w:rPr>
          <w:ins w:id="127" w:author="Alwyn Fouchee" w:date="2024-02-19T19:24:00Z"/>
          <w:i/>
          <w:iCs/>
        </w:rPr>
      </w:pPr>
      <w:r>
        <w:tab/>
      </w:r>
      <w:del w:id="128" w:author="Alwyn Fouchee" w:date="2024-02-07T11:34:00Z">
        <w:r w:rsidR="00256481" w:rsidRPr="002F5CE6" w:rsidDel="00256481">
          <w:delText>For existing companies, w</w:delText>
        </w:r>
      </w:del>
      <w:del w:id="129" w:author="Alwyn Fouchee" w:date="2024-02-07T14:39:00Z">
        <w:r w:rsidR="00256481" w:rsidRPr="002F5CE6" w:rsidDel="007B1C16">
          <w:delText xml:space="preserve">here </w:delText>
        </w:r>
      </w:del>
      <w:del w:id="130" w:author="Alwyn Fouchee" w:date="2024-02-07T11:34:00Z">
        <w:r w:rsidR="00256481" w:rsidRPr="002F5CE6" w:rsidDel="00256481">
          <w:delText>shares</w:delText>
        </w:r>
      </w:del>
      <w:del w:id="131" w:author="Alwyn Fouchee" w:date="2024-02-07T11:36:00Z">
        <w:r w:rsidR="00256481" w:rsidRPr="002F5CE6" w:rsidDel="00263ED2">
          <w:delText xml:space="preserve"> are issued</w:delText>
        </w:r>
        <w:r w:rsidR="00256481" w:rsidRPr="002F5CE6" w:rsidDel="00817EC5">
          <w:delText xml:space="preserve"> to the</w:delText>
        </w:r>
      </w:del>
      <w:del w:id="132" w:author="Alwyn Fouchee" w:date="2024-02-07T14:39:00Z">
        <w:r w:rsidR="00256481" w:rsidRPr="002F5CE6" w:rsidDel="007B1C16">
          <w:delText xml:space="preserve"> sponsor or </w:delText>
        </w:r>
      </w:del>
      <w:del w:id="133" w:author="Alwyn Fouchee" w:date="2024-02-07T11:39:00Z">
        <w:r w:rsidR="00256481" w:rsidRPr="002F5CE6" w:rsidDel="009C050F">
          <w:delText xml:space="preserve">to the </w:delText>
        </w:r>
      </w:del>
      <w:del w:id="134" w:author="Alwyn Fouchee" w:date="2024-02-07T14:39:00Z">
        <w:r w:rsidR="00256481" w:rsidRPr="002F5CE6" w:rsidDel="007B1C16">
          <w:delText>adviser(s)</w:delText>
        </w:r>
      </w:del>
      <w:del w:id="135" w:author="Alwyn Fouchee" w:date="2024-02-07T11:39:00Z">
        <w:r w:rsidR="00256481" w:rsidRPr="002F5CE6" w:rsidDel="009C050F">
          <w:delText xml:space="preserve"> of the issuer</w:delText>
        </w:r>
      </w:del>
      <w:del w:id="136" w:author="Alwyn Fouchee" w:date="2024-02-07T14:39:00Z">
        <w:r w:rsidR="00256481" w:rsidRPr="002F5CE6" w:rsidDel="007B1C16">
          <w:delText xml:space="preserve"> in lieu of fees, such s</w:delText>
        </w:r>
      </w:del>
      <w:del w:id="137" w:author="Alwyn Fouchee" w:date="2024-02-07T11:39:00Z">
        <w:r w:rsidR="00256481" w:rsidRPr="002F5CE6" w:rsidDel="009C050F">
          <w:delText>hares</w:delText>
        </w:r>
      </w:del>
      <w:del w:id="138" w:author="Alwyn Fouchee" w:date="2024-02-07T14:39:00Z">
        <w:r w:rsidR="00256481" w:rsidRPr="002F5CE6" w:rsidDel="007B1C16">
          <w:delText xml:space="preserve"> must be issued</w:delText>
        </w:r>
      </w:del>
      <w:del w:id="139" w:author="Alwyn Fouchee" w:date="2024-02-07T11:35:00Z">
        <w:r w:rsidR="00256481" w:rsidRPr="002F5CE6" w:rsidDel="00C90F6D">
          <w:delText xml:space="preserve"> in compliance with paragraph 5.50</w:delText>
        </w:r>
      </w:del>
      <w:del w:id="140" w:author="Alwyn Fouchee" w:date="2024-02-07T14:39:00Z">
        <w:r w:rsidR="00256481" w:rsidRPr="002F5CE6" w:rsidDel="007B1C16">
          <w:delText xml:space="preserve">. </w:delText>
        </w:r>
      </w:del>
      <w:del w:id="141" w:author="Alwyn Fouchee" w:date="2024-02-07T11:37:00Z">
        <w:r w:rsidR="00256481" w:rsidRPr="002F5CE6" w:rsidDel="00DD11D6">
          <w:delText>For</w:delText>
        </w:r>
      </w:del>
      <w:del w:id="142" w:author="Alwyn Fouchee" w:date="2024-02-07T14:39:00Z">
        <w:r w:rsidR="00256481" w:rsidRPr="002F5CE6" w:rsidDel="007B1C16">
          <w:delText xml:space="preserve"> new listing</w:delText>
        </w:r>
      </w:del>
      <w:del w:id="143" w:author="Alwyn Fouchee" w:date="2024-02-07T11:37:00Z">
        <w:r w:rsidR="00256481" w:rsidRPr="002F5CE6" w:rsidDel="00DD11D6">
          <w:delText>s</w:delText>
        </w:r>
      </w:del>
      <w:del w:id="144" w:author="Alwyn Fouchee" w:date="2024-02-07T14:39:00Z">
        <w:r w:rsidR="00256481" w:rsidRPr="002F5CE6" w:rsidDel="007B1C16">
          <w:delText xml:space="preserve">, such </w:delText>
        </w:r>
      </w:del>
      <w:del w:id="145" w:author="Alwyn Fouchee" w:date="2024-02-07T11:37:00Z">
        <w:r w:rsidR="00256481" w:rsidRPr="002F5CE6" w:rsidDel="00DD11D6">
          <w:delText>shares of the issuer</w:delText>
        </w:r>
      </w:del>
      <w:del w:id="146" w:author="Alwyn Fouchee" w:date="2024-02-07T14:39:00Z">
        <w:r w:rsidR="00256481" w:rsidRPr="002F5CE6" w:rsidDel="007B1C16">
          <w:delText xml:space="preserve"> must be held in </w:delText>
        </w:r>
      </w:del>
      <w:del w:id="147" w:author="Alwyn Fouchee" w:date="2024-02-07T11:38:00Z">
        <w:r w:rsidR="00256481" w:rsidRPr="002F5CE6" w:rsidDel="00DD11D6">
          <w:delText>trust</w:delText>
        </w:r>
      </w:del>
      <w:del w:id="148" w:author="Alwyn Fouchee" w:date="2024-02-07T14:39:00Z">
        <w:r w:rsidR="00256481" w:rsidRPr="002F5CE6" w:rsidDel="007B1C16">
          <w:delText xml:space="preserve"> by the issuer</w:delText>
        </w:r>
      </w:del>
      <w:del w:id="149" w:author="Alwyn Fouchee" w:date="2024-02-07T11:38:00Z">
        <w:r w:rsidR="00256481" w:rsidRPr="002F5CE6" w:rsidDel="00056A0B">
          <w:delText>’s auditors or attorneys</w:delText>
        </w:r>
      </w:del>
      <w:del w:id="150" w:author="Alwyn Fouchee" w:date="2024-02-07T14:39:00Z">
        <w:r w:rsidR="00256481" w:rsidRPr="002F5CE6" w:rsidDel="007B1C16">
          <w:delText xml:space="preserve"> and may </w:delText>
        </w:r>
      </w:del>
      <w:del w:id="151" w:author="Alwyn Fouchee" w:date="2024-02-07T11:39:00Z">
        <w:r w:rsidR="00256481" w:rsidRPr="002F5CE6" w:rsidDel="00A21A30">
          <w:delText xml:space="preserve">not be disposed of within </w:delText>
        </w:r>
      </w:del>
      <w:del w:id="152" w:author="Alwyn Fouchee" w:date="2024-02-07T11:40:00Z">
        <w:r w:rsidR="00256481" w:rsidRPr="002F5CE6" w:rsidDel="0070150C">
          <w:delText>2</w:delText>
        </w:r>
      </w:del>
      <w:del w:id="153" w:author="Alwyn Fouchee" w:date="2024-02-07T14:39:00Z">
        <w:r w:rsidR="00256481" w:rsidRPr="002F5CE6" w:rsidDel="007B1C16">
          <w:delText xml:space="preserve"> years</w:delText>
        </w:r>
      </w:del>
      <w:del w:id="154" w:author="Alwyn Fouchee" w:date="2024-02-07T11:39:00Z">
        <w:r w:rsidR="00256481" w:rsidRPr="002F5CE6" w:rsidDel="00A21A30">
          <w:delText xml:space="preserve"> from</w:delText>
        </w:r>
      </w:del>
      <w:del w:id="155" w:author="Alwyn Fouchee" w:date="2024-02-07T14:39:00Z">
        <w:r w:rsidR="00256481" w:rsidRPr="002F5CE6" w:rsidDel="007B1C16">
          <w:delText xml:space="preserve"> the date</w:delText>
        </w:r>
      </w:del>
      <w:del w:id="156" w:author="Alwyn Fouchee" w:date="2024-02-07T11:40:00Z">
        <w:r w:rsidR="00256481" w:rsidRPr="002F5CE6" w:rsidDel="0070150C">
          <w:delText xml:space="preserve"> of listing</w:delText>
        </w:r>
      </w:del>
      <w:del w:id="157" w:author="Alwyn Fouchee" w:date="2024-02-07T14:39:00Z">
        <w:r w:rsidR="00256481" w:rsidRPr="002F5CE6" w:rsidDel="007B1C16">
          <w:delText>.</w:delText>
        </w:r>
      </w:del>
      <w:ins w:id="158" w:author="Alwyn Fouchee" w:date="2024-02-14T08:54:00Z">
        <w:r w:rsidR="00DC292C">
          <w:t xml:space="preserve"> </w:t>
        </w:r>
        <w:r w:rsidR="00DC292C" w:rsidRPr="0034422A">
          <w:rPr>
            <w:i/>
            <w:iCs/>
          </w:rPr>
          <w:t>[</w:t>
        </w:r>
        <w:r w:rsidR="00DC292C" w:rsidRPr="0034422A">
          <w:rPr>
            <w:i/>
            <w:iCs/>
            <w:highlight w:val="yellow"/>
          </w:rPr>
          <w:t>moved to Section 2]</w:t>
        </w:r>
      </w:ins>
    </w:p>
    <w:p w14:paraId="69D9879E" w14:textId="06605CAE" w:rsidR="00925BFA" w:rsidRPr="002F5CE6" w:rsidRDefault="00925BFA" w:rsidP="00256481">
      <w:pPr>
        <w:pStyle w:val="000"/>
        <w:rPr>
          <w:ins w:id="159" w:author="Alwyn Fouchee" w:date="2024-02-07T11:34:00Z"/>
        </w:rPr>
      </w:pPr>
      <w:ins w:id="160" w:author="Alwyn Fouchee" w:date="2024-02-19T19:24:00Z">
        <w:r>
          <w:rPr>
            <w:lang w:val="en-US"/>
          </w:rPr>
          <w:t>5.56</w:t>
        </w:r>
        <w:r>
          <w:rPr>
            <w:lang w:val="en-US"/>
          </w:rPr>
          <w:tab/>
          <w:t xml:space="preserve">If an issuer </w:t>
        </w:r>
        <w:r w:rsidRPr="00E07045">
          <w:rPr>
            <w:lang w:val="en-US"/>
          </w:rPr>
          <w:t xml:space="preserve">wishes to </w:t>
        </w:r>
        <w:r>
          <w:rPr>
            <w:lang w:val="en-US"/>
          </w:rPr>
          <w:t>issue</w:t>
        </w:r>
        <w:r w:rsidRPr="00E07045">
          <w:rPr>
            <w:lang w:val="en-US"/>
          </w:rPr>
          <w:t xml:space="preserve"> treasury shares, such </w:t>
        </w:r>
        <w:r>
          <w:rPr>
            <w:lang w:val="en-US"/>
          </w:rPr>
          <w:t xml:space="preserve">issue </w:t>
        </w:r>
        <w:r w:rsidRPr="00E07045">
          <w:rPr>
            <w:lang w:val="en-US"/>
          </w:rPr>
          <w:t xml:space="preserve">must comply with the </w:t>
        </w:r>
        <w:r>
          <w:rPr>
            <w:lang w:val="en-US"/>
          </w:rPr>
          <w:t xml:space="preserve">issue of shares for cash provision as </w:t>
        </w:r>
        <w:r w:rsidRPr="00E07045">
          <w:rPr>
            <w:lang w:val="en-US"/>
          </w:rPr>
          <w:t>if</w:t>
        </w:r>
        <w:r>
          <w:rPr>
            <w:lang w:val="en-US"/>
          </w:rPr>
          <w:t xml:space="preserve"> </w:t>
        </w:r>
        <w:r w:rsidRPr="00E07045">
          <w:rPr>
            <w:lang w:val="en-US"/>
          </w:rPr>
          <w:t>a fresh issue of</w:t>
        </w:r>
        <w:r w:rsidRPr="00A936FD">
          <w:t xml:space="preserve"> </w:t>
        </w:r>
        <w:r>
          <w:t>equity</w:t>
        </w:r>
        <w:r w:rsidRPr="00E07045">
          <w:rPr>
            <w:lang w:val="en-US"/>
          </w:rPr>
          <w:t xml:space="preserve"> securities.</w:t>
        </w:r>
        <w:r w:rsidRPr="00E07045">
          <w:rPr>
            <w:rStyle w:val="FootnoteReference"/>
          </w:rPr>
          <w:footnoteReference w:customMarkFollows="1" w:id="3"/>
          <w:t> </w:t>
        </w:r>
      </w:ins>
    </w:p>
    <w:p w14:paraId="242F23E1" w14:textId="7A08C68A" w:rsidR="00256481" w:rsidRPr="002F5CE6" w:rsidDel="00A21488" w:rsidRDefault="00A21488" w:rsidP="00A21488">
      <w:pPr>
        <w:pStyle w:val="head2"/>
        <w:rPr>
          <w:del w:id="162" w:author="Alwyn Fouchee" w:date="2024-02-07T18:14:00Z"/>
        </w:rPr>
      </w:pPr>
      <w:ins w:id="163" w:author="Alwyn Fouchee" w:date="2024-02-07T18:14:00Z">
        <w:r w:rsidRPr="00EA0452">
          <w:t>Specific requirements</w:t>
        </w:r>
      </w:ins>
    </w:p>
    <w:p w14:paraId="16A0298A" w14:textId="70B33604" w:rsidR="006A1A87" w:rsidRPr="002F5CE6" w:rsidRDefault="006A1A87" w:rsidP="006A1A87">
      <w:pPr>
        <w:pStyle w:val="head2"/>
      </w:pPr>
      <w:del w:id="164" w:author="Alwyn Fouchee" w:date="2024-02-07T10:01:00Z">
        <w:r w:rsidRPr="002F5CE6" w:rsidDel="00B47AF3">
          <w:delText>Requirements for s</w:delText>
        </w:r>
      </w:del>
      <w:ins w:id="165" w:author="Alwyn Fouchee" w:date="2024-02-13T14:28:00Z">
        <w:r w:rsidR="00D13C9F">
          <w:t xml:space="preserve"> </w:t>
        </w:r>
      </w:ins>
      <w:ins w:id="166" w:author="Alwyn Fouchee" w:date="2024-02-07T10:01:00Z">
        <w:r w:rsidR="00B47AF3">
          <w:t>S</w:t>
        </w:r>
      </w:ins>
      <w:r w:rsidRPr="002F5CE6">
        <w:t>pecific issue</w:t>
      </w:r>
      <w:del w:id="167" w:author="Alwyn Fouchee" w:date="2024-02-07T11:56:00Z">
        <w:r w:rsidRPr="002F5CE6" w:rsidDel="006F0787">
          <w:delText>s for cash</w:delText>
        </w:r>
      </w:del>
    </w:p>
    <w:p w14:paraId="19664DA8" w14:textId="4C3E7A2B" w:rsidR="006A1A87" w:rsidRPr="002F5CE6" w:rsidRDefault="006A1A87" w:rsidP="006A1A87">
      <w:pPr>
        <w:pStyle w:val="000"/>
      </w:pPr>
      <w:r w:rsidRPr="002F5CE6">
        <w:t>5.51</w:t>
      </w:r>
      <w:r w:rsidRPr="002F5CE6">
        <w:tab/>
      </w:r>
      <w:ins w:id="168" w:author="Alwyn Fouchee" w:date="2024-02-14T08:55:00Z">
        <w:r w:rsidR="003363E4" w:rsidRPr="002F5CE6">
          <w:t xml:space="preserve">An </w:t>
        </w:r>
        <w:r w:rsidR="003363E4">
          <w:t>issuer must obtain approval in general meeting through an ordinary resolution. P</w:t>
        </w:r>
        <w:r w:rsidR="003363E4" w:rsidRPr="002F5CE6">
          <w:t>arties and their associates participating in the issue</w:t>
        </w:r>
        <w:r w:rsidR="003363E4">
          <w:t xml:space="preserve"> must be excluded from voting</w:t>
        </w:r>
      </w:ins>
      <w:del w:id="169" w:author="Alwyn Fouchee" w:date="2024-02-14T08:55:00Z">
        <w:r w:rsidRPr="002F5CE6" w:rsidDel="003363E4">
          <w:delText xml:space="preserve">An </w:delText>
        </w:r>
      </w:del>
      <w:del w:id="170" w:author="Alwyn Fouchee" w:date="2024-02-07T10:02:00Z">
        <w:r w:rsidRPr="002F5CE6" w:rsidDel="00BF6D1D">
          <w:delText>applicant may only undertake a specific issue for cash subject to satisfactory compliance with the following requirements</w:delText>
        </w:r>
      </w:del>
      <w:r w:rsidRPr="002F5CE6">
        <w:t>:</w:t>
      </w:r>
      <w:ins w:id="171" w:author="Alwyn Fouchee" w:date="2024-02-14T08:55:00Z">
        <w:r w:rsidR="00720C30">
          <w:t xml:space="preserve"> [</w:t>
        </w:r>
        <w:r w:rsidR="00720C30" w:rsidRPr="00720C30">
          <w:rPr>
            <w:highlight w:val="yellow"/>
          </w:rPr>
          <w:t>vote reduced to 50%]</w:t>
        </w:r>
      </w:ins>
    </w:p>
    <w:p w14:paraId="387E53DF" w14:textId="73082508" w:rsidR="00E82CD9" w:rsidRDefault="006A1A87" w:rsidP="003363E4">
      <w:pPr>
        <w:pStyle w:val="a-000"/>
        <w:rPr>
          <w:ins w:id="172" w:author="Alwyn Fouchee" w:date="2024-02-07T10:11:00Z"/>
        </w:rPr>
      </w:pPr>
      <w:r w:rsidRPr="002F5CE6">
        <w:tab/>
      </w:r>
      <w:del w:id="173" w:author="Alwyn Fouchee" w:date="2024-02-07T14:46:00Z">
        <w:r w:rsidRPr="002F5CE6" w:rsidDel="002C5B43">
          <w:delText>(a)</w:delText>
        </w:r>
        <w:r w:rsidRPr="002F5CE6" w:rsidDel="002C5B43">
          <w:tab/>
        </w:r>
      </w:del>
      <w:del w:id="174" w:author="Alwyn Fouchee" w:date="2024-02-07T14:45:00Z">
        <w:r w:rsidRPr="002F5CE6" w:rsidDel="00A644A0">
          <w:delText>the equity securities which are the subject of the issue for cash must be of a class already in issue or, where this is not the case, must be limited to such securities or rights that are convertible into a class already in issue;</w:delText>
        </w:r>
      </w:del>
      <w:ins w:id="175" w:author="Alwyn Fouchee" w:date="2024-02-07T14:44:00Z">
        <w:r w:rsidR="0017217D" w:rsidRPr="0034422A">
          <w:rPr>
            <w:i/>
            <w:iCs/>
            <w:shd w:val="clear" w:color="auto" w:fill="FFFF00"/>
          </w:rPr>
          <w:t>moved up – see gene</w:t>
        </w:r>
      </w:ins>
      <w:ins w:id="176" w:author="Alwyn Fouchee" w:date="2024-02-07T14:45:00Z">
        <w:r w:rsidR="0017217D" w:rsidRPr="0034422A">
          <w:rPr>
            <w:i/>
            <w:iCs/>
            <w:shd w:val="clear" w:color="auto" w:fill="FFFF00"/>
          </w:rPr>
          <w:t>ral</w:t>
        </w:r>
        <w:r w:rsidR="0017217D" w:rsidRPr="0034422A">
          <w:rPr>
            <w:i/>
            <w:iCs/>
          </w:rPr>
          <w:t>]</w:t>
        </w:r>
      </w:ins>
    </w:p>
    <w:p w14:paraId="53D9149A" w14:textId="6D1D9D62" w:rsidR="004A53B0" w:rsidRPr="002F5CE6" w:rsidRDefault="00E82CD9" w:rsidP="004A53B0">
      <w:pPr>
        <w:pStyle w:val="a-000"/>
      </w:pPr>
      <w:ins w:id="177" w:author="Alwyn Fouchee" w:date="2024-02-07T10:11:00Z">
        <w:r>
          <w:tab/>
        </w:r>
        <w:r>
          <w:tab/>
        </w:r>
      </w:ins>
      <w:del w:id="178" w:author="Alwyn Fouchee" w:date="2024-02-07T10:09:00Z">
        <w:r w:rsidR="004A53B0" w:rsidRPr="002F5CE6" w:rsidDel="00A54C68">
          <w:delText>approval of the specific issue for cash ordinary resolution</w:delText>
        </w:r>
      </w:del>
      <w:del w:id="179" w:author="Alwyn Fouchee" w:date="2024-02-07T10:11:00Z">
        <w:r w:rsidR="004A53B0" w:rsidRPr="002F5CE6" w:rsidDel="00E82CD9">
          <w:delText xml:space="preserve">, by achieving a 75% majority of the votes cast in favour of such resolution by all </w:delText>
        </w:r>
      </w:del>
      <w:del w:id="180" w:author="Alwyn Fouchee" w:date="2024-02-07T10:09:00Z">
        <w:r w:rsidR="004A53B0" w:rsidRPr="002F5CE6" w:rsidDel="00A54C68">
          <w:delText>equity securities holders</w:delText>
        </w:r>
      </w:del>
      <w:del w:id="181" w:author="Alwyn Fouchee" w:date="2024-02-07T10:11:00Z">
        <w:r w:rsidR="004A53B0" w:rsidRPr="002F5CE6" w:rsidDel="00E82CD9">
          <w:delText xml:space="preserve"> present in person or represented by proxy at the general meeting convened to approve such resolution, on which any parties and their associates participating in the specific issue for cash have not voted or whose votes have not been counted. If the dilution, as a result of a once-off issue (calculated by taking the number of equity securities to be issued and dividing it by the number of listed equity securities, excluding treasury shares) is equal to or less than 0.25% and the price at which the equity securities are issued is equal to or at a premium to the weighted average traded price of such equity </w:delText>
        </w:r>
        <w:r w:rsidR="004A53B0" w:rsidRPr="002F5CE6" w:rsidDel="00E82CD9">
          <w:lastRenderedPageBreak/>
          <w:delText>securities measured over the 30 business days prior to the date that the price of the issue is agreed in writing between the issuer and the party subscribing for the securities (the JSE should be consulted for a ruling if the applicant’s securities have not traded in such 30 business day period) then shareholder approval is not required.</w:delText>
        </w:r>
        <w:r w:rsidR="004A53B0" w:rsidRPr="002F5CE6" w:rsidDel="00E82CD9">
          <w:rPr>
            <w:rStyle w:val="FootnoteReference"/>
          </w:rPr>
          <w:footnoteReference w:customMarkFollows="1" w:id="4"/>
          <w:delText> </w:delText>
        </w:r>
      </w:del>
    </w:p>
    <w:p w14:paraId="11F64F56" w14:textId="49F84A83" w:rsidR="004A53B0" w:rsidRPr="002F5CE6" w:rsidRDefault="004A53B0" w:rsidP="006A1A87">
      <w:pPr>
        <w:pStyle w:val="a-000"/>
      </w:pPr>
    </w:p>
    <w:p w14:paraId="01820B16" w14:textId="648E81A2" w:rsidR="006A1A87" w:rsidRPr="0034422A" w:rsidDel="0076085F" w:rsidRDefault="006A1A87" w:rsidP="0076085F">
      <w:pPr>
        <w:pStyle w:val="a-000"/>
        <w:rPr>
          <w:del w:id="183" w:author="Alwyn Fouchee" w:date="2024-02-07T10:13:00Z"/>
          <w:i/>
          <w:iCs/>
        </w:rPr>
      </w:pPr>
      <w:r w:rsidRPr="002F5CE6">
        <w:tab/>
      </w:r>
      <w:del w:id="184" w:author="Alwyn Fouchee" w:date="2024-02-07T10:13:00Z">
        <w:r w:rsidRPr="002F5CE6" w:rsidDel="0076085F">
          <w:delText>(b)</w:delText>
        </w:r>
        <w:r w:rsidRPr="002F5CE6" w:rsidDel="0076085F">
          <w:tab/>
          <w:delText>if any of the equity securities are to be issued to non-public shareholders, as defined in paragraph 4.25 to 4.27, this fact must be disclosed;</w:delText>
        </w:r>
      </w:del>
      <w:r w:rsidR="0076085F">
        <w:t xml:space="preserve"> </w:t>
      </w:r>
      <w:ins w:id="185" w:author="Alwyn Fouchee" w:date="2024-02-07T10:13:00Z">
        <w:r w:rsidR="0076085F" w:rsidRPr="0034422A">
          <w:rPr>
            <w:i/>
            <w:iCs/>
          </w:rPr>
          <w:t>[</w:t>
        </w:r>
        <w:r w:rsidR="0076085F" w:rsidRPr="0034422A">
          <w:rPr>
            <w:i/>
            <w:iCs/>
            <w:highlight w:val="yellow"/>
          </w:rPr>
          <w:t xml:space="preserve">moved to </w:t>
        </w:r>
      </w:ins>
      <w:ins w:id="186" w:author="Alwyn Fouchee" w:date="2024-02-07T18:14:00Z">
        <w:r w:rsidR="00986C57" w:rsidRPr="0034422A">
          <w:rPr>
            <w:i/>
            <w:iCs/>
            <w:highlight w:val="yellow"/>
          </w:rPr>
          <w:t xml:space="preserve">general and </w:t>
        </w:r>
      </w:ins>
      <w:ins w:id="187" w:author="Alwyn Fouchee" w:date="2024-02-07T10:13:00Z">
        <w:r w:rsidR="0076085F" w:rsidRPr="0034422A">
          <w:rPr>
            <w:i/>
            <w:iCs/>
            <w:highlight w:val="yellow"/>
          </w:rPr>
          <w:t>contents of circular below]</w:t>
        </w:r>
      </w:ins>
    </w:p>
    <w:p w14:paraId="74EFEFB4" w14:textId="01EDF825" w:rsidR="006A1A87" w:rsidRPr="0034422A" w:rsidDel="0076085F" w:rsidRDefault="006A1A87" w:rsidP="0076085F">
      <w:pPr>
        <w:pStyle w:val="a-000"/>
        <w:rPr>
          <w:del w:id="188" w:author="Alwyn Fouchee" w:date="2024-02-07T10:13:00Z"/>
          <w:i/>
          <w:iCs/>
        </w:rPr>
      </w:pPr>
      <w:del w:id="189" w:author="Alwyn Fouchee" w:date="2024-02-07T10:13:00Z">
        <w:r w:rsidRPr="002F5CE6" w:rsidDel="0076085F">
          <w:tab/>
          <w:delText>(c)</w:delText>
        </w:r>
        <w:r w:rsidRPr="002F5CE6" w:rsidDel="0076085F">
          <w:tab/>
          <w:delText>the number or maximum number of equity securities to be issued must be disclosed;</w:delText>
        </w:r>
      </w:del>
      <w:ins w:id="190" w:author="Alwyn Fouchee" w:date="2024-02-07T10:14:00Z">
        <w:r w:rsidR="0076085F">
          <w:t xml:space="preserve"> </w:t>
        </w:r>
        <w:r w:rsidR="0076085F" w:rsidRPr="0034422A">
          <w:rPr>
            <w:i/>
            <w:iCs/>
          </w:rPr>
          <w:t>[</w:t>
        </w:r>
        <w:r w:rsidR="0076085F" w:rsidRPr="0034422A">
          <w:rPr>
            <w:i/>
            <w:iCs/>
            <w:highlight w:val="yellow"/>
          </w:rPr>
          <w:t>moved to contents of circular below]</w:t>
        </w:r>
      </w:ins>
    </w:p>
    <w:p w14:paraId="33CBCCBF" w14:textId="1C13081D" w:rsidR="006A1A87" w:rsidRPr="0034422A" w:rsidDel="0076085F" w:rsidRDefault="006A1A87" w:rsidP="0076085F">
      <w:pPr>
        <w:pStyle w:val="a-000"/>
        <w:rPr>
          <w:del w:id="191" w:author="Alwyn Fouchee" w:date="2024-02-07T10:13:00Z"/>
          <w:i/>
          <w:iCs/>
        </w:rPr>
      </w:pPr>
      <w:del w:id="192" w:author="Alwyn Fouchee" w:date="2024-02-07T10:13:00Z">
        <w:r w:rsidRPr="002F5CE6" w:rsidDel="0076085F">
          <w:tab/>
          <w:delText>(d)</w:delText>
        </w:r>
        <w:r w:rsidRPr="002F5CE6" w:rsidDel="0076085F">
          <w:tab/>
          <w:delText>if the discount at which the equity securities are to be issued is not limited, this fact must be disclosed;</w:delText>
        </w:r>
      </w:del>
      <w:ins w:id="193" w:author="Alwyn Fouchee" w:date="2024-02-07T10:14:00Z">
        <w:r w:rsidR="0076085F" w:rsidRPr="0076085F">
          <w:t xml:space="preserve"> </w:t>
        </w:r>
        <w:r w:rsidR="0076085F" w:rsidRPr="0034422A">
          <w:rPr>
            <w:i/>
            <w:iCs/>
          </w:rPr>
          <w:t>[</w:t>
        </w:r>
        <w:r w:rsidR="0076085F" w:rsidRPr="0034422A">
          <w:rPr>
            <w:i/>
            <w:iCs/>
            <w:highlight w:val="yellow"/>
          </w:rPr>
          <w:t>moved to contents of circular below]</w:t>
        </w:r>
      </w:ins>
    </w:p>
    <w:p w14:paraId="2C7A803F" w14:textId="52348622" w:rsidR="006A1A87" w:rsidRPr="0034422A" w:rsidRDefault="006A1A87" w:rsidP="0076085F">
      <w:pPr>
        <w:pStyle w:val="a-000"/>
        <w:rPr>
          <w:i/>
          <w:iCs/>
        </w:rPr>
      </w:pPr>
      <w:del w:id="194" w:author="Alwyn Fouchee" w:date="2024-02-07T10:13:00Z">
        <w:r w:rsidRPr="002F5CE6" w:rsidDel="0076085F">
          <w:tab/>
          <w:delText>(e)</w:delText>
        </w:r>
        <w:r w:rsidRPr="002F5CE6" w:rsidDel="0076085F">
          <w:tab/>
          <w:delText>if the discount at which the securities are to be issued is limited, such limit must be disclosed;</w:delText>
        </w:r>
      </w:del>
      <w:ins w:id="195" w:author="Alwyn Fouchee" w:date="2024-02-07T10:14:00Z">
        <w:r w:rsidR="0076085F" w:rsidRPr="0076085F">
          <w:t xml:space="preserve"> </w:t>
        </w:r>
        <w:r w:rsidR="0076085F" w:rsidRPr="0034422A">
          <w:rPr>
            <w:i/>
            <w:iCs/>
          </w:rPr>
          <w:t>[</w:t>
        </w:r>
        <w:r w:rsidR="0076085F" w:rsidRPr="0034422A">
          <w:rPr>
            <w:i/>
            <w:iCs/>
            <w:highlight w:val="yellow"/>
          </w:rPr>
          <w:t>moved to contents of circular below]</w:t>
        </w:r>
      </w:ins>
    </w:p>
    <w:p w14:paraId="7296C7F3" w14:textId="6B4417CE" w:rsidR="006A1A87" w:rsidRPr="002F5CE6" w:rsidDel="0051091D" w:rsidRDefault="006A1A87" w:rsidP="0051091D">
      <w:pPr>
        <w:pStyle w:val="a-000"/>
        <w:rPr>
          <w:del w:id="196" w:author="Alwyn Fouchee" w:date="2024-02-13T14:36:00Z"/>
        </w:rPr>
      </w:pPr>
      <w:r w:rsidRPr="002F5CE6">
        <w:tab/>
      </w:r>
      <w:del w:id="197" w:author="Alwyn Fouchee" w:date="2024-02-13T14:36:00Z">
        <w:r w:rsidRPr="002F5CE6" w:rsidDel="0051091D">
          <w:delText>(</w:delText>
        </w:r>
      </w:del>
      <w:del w:id="198" w:author="Alwyn Fouchee" w:date="2024-02-07T10:32:00Z">
        <w:r w:rsidRPr="002F5CE6" w:rsidDel="00AF0CA2">
          <w:delText>f</w:delText>
        </w:r>
      </w:del>
      <w:del w:id="199" w:author="Alwyn Fouchee" w:date="2024-02-13T14:36:00Z">
        <w:r w:rsidRPr="002F5CE6" w:rsidDel="0051091D">
          <w:delText>)</w:delText>
        </w:r>
        <w:r w:rsidRPr="002F5CE6" w:rsidDel="0051091D">
          <w:tab/>
          <w:delText>if the issue is</w:delText>
        </w:r>
      </w:del>
      <w:del w:id="200" w:author="Alwyn Fouchee" w:date="2024-02-07T10:17:00Z">
        <w:r w:rsidRPr="002F5CE6" w:rsidDel="008C4635">
          <w:delText>:</w:delText>
        </w:r>
      </w:del>
      <w:del w:id="201" w:author="Alwyn Fouchee" w:date="2024-02-13T14:36:00Z">
        <w:r w:rsidRPr="002F5CE6" w:rsidDel="0051091D">
          <w:rPr>
            <w:rStyle w:val="FootnoteReference"/>
          </w:rPr>
          <w:footnoteReference w:customMarkFollows="1" w:id="5"/>
          <w:delText> </w:delText>
        </w:r>
      </w:del>
    </w:p>
    <w:p w14:paraId="1D81B808" w14:textId="2310A8D0" w:rsidR="006A1A87" w:rsidRPr="002F5CE6" w:rsidDel="0051091D" w:rsidRDefault="006A1A87" w:rsidP="0051091D">
      <w:pPr>
        <w:pStyle w:val="a-000"/>
        <w:rPr>
          <w:del w:id="203" w:author="Alwyn Fouchee" w:date="2024-02-13T14:36:00Z"/>
        </w:rPr>
      </w:pPr>
      <w:del w:id="204" w:author="Alwyn Fouchee" w:date="2024-02-13T14:36:00Z">
        <w:r w:rsidRPr="002F5CE6" w:rsidDel="0051091D">
          <w:tab/>
        </w:r>
      </w:del>
      <w:del w:id="205" w:author="Alwyn Fouchee" w:date="2024-02-07T10:14:00Z">
        <w:r w:rsidRPr="002F5CE6" w:rsidDel="004313D3">
          <w:delText>(i)</w:delText>
        </w:r>
        <w:r w:rsidRPr="002F5CE6" w:rsidDel="004313D3">
          <w:tab/>
          <w:delText>to a related party/ies as described in paragraphs 10.1 to 10.3, and</w:delText>
        </w:r>
      </w:del>
    </w:p>
    <w:p w14:paraId="147DBD09" w14:textId="2D04DC4F" w:rsidR="006A1A87" w:rsidRPr="002F5CE6" w:rsidDel="0051091D" w:rsidRDefault="006A1A87" w:rsidP="0051091D">
      <w:pPr>
        <w:pStyle w:val="a-000"/>
        <w:rPr>
          <w:del w:id="206" w:author="Alwyn Fouchee" w:date="2024-02-13T14:36:00Z"/>
        </w:rPr>
      </w:pPr>
      <w:del w:id="207" w:author="Alwyn Fouchee" w:date="2024-02-13T14:36:00Z">
        <w:r w:rsidRPr="002F5CE6" w:rsidDel="0051091D">
          <w:tab/>
        </w:r>
      </w:del>
      <w:del w:id="208" w:author="Alwyn Fouchee" w:date="2024-02-07T10:18:00Z">
        <w:r w:rsidRPr="002F5CE6" w:rsidDel="008C4635">
          <w:delText>(i</w:delText>
        </w:r>
      </w:del>
      <w:del w:id="209" w:author="Alwyn Fouchee" w:date="2024-02-07T10:14:00Z">
        <w:r w:rsidRPr="002F5CE6" w:rsidDel="004313D3">
          <w:delText>i</w:delText>
        </w:r>
      </w:del>
      <w:del w:id="210" w:author="Alwyn Fouchee" w:date="2024-02-07T10:17:00Z">
        <w:r w:rsidRPr="002F5CE6" w:rsidDel="008C4635">
          <w:delText>)</w:delText>
        </w:r>
        <w:r w:rsidRPr="002F5CE6" w:rsidDel="008C4635">
          <w:tab/>
        </w:r>
      </w:del>
      <w:del w:id="211" w:author="Alwyn Fouchee" w:date="2024-02-13T14:36:00Z">
        <w:r w:rsidRPr="002F5CE6" w:rsidDel="0051091D">
          <w:delText>the price at which the equity</w:delText>
        </w:r>
      </w:del>
      <w:del w:id="212" w:author="Alwyn Fouchee" w:date="2024-02-07T10:14:00Z">
        <w:r w:rsidRPr="002F5CE6" w:rsidDel="004313D3">
          <w:delText xml:space="preserve"> </w:delText>
        </w:r>
      </w:del>
      <w:del w:id="213" w:author="Alwyn Fouchee" w:date="2024-02-13T14:36:00Z">
        <w:r w:rsidRPr="002F5CE6" w:rsidDel="0051091D">
          <w:delText xml:space="preserve">securities are issued is at a discount to the weighted average traded price of such equity securities measured over the 30 business days prior to the date that the price of the issue is agreed in writing between the issuer and the </w:delText>
        </w:r>
      </w:del>
      <w:del w:id="214" w:author="Alwyn Fouchee" w:date="2024-02-07T10:15:00Z">
        <w:r w:rsidRPr="002F5CE6" w:rsidDel="004313D3">
          <w:delText>party subscribing for the securities</w:delText>
        </w:r>
      </w:del>
      <w:del w:id="215" w:author="Alwyn Fouchee" w:date="2024-02-07T11:45:00Z">
        <w:r w:rsidRPr="002F5CE6" w:rsidDel="005A0E41">
          <w:delText xml:space="preserve"> (the JSE should be consulted for a ruling if the </w:delText>
        </w:r>
      </w:del>
      <w:del w:id="216" w:author="Alwyn Fouchee" w:date="2024-02-07T10:15:00Z">
        <w:r w:rsidRPr="002F5CE6" w:rsidDel="003E5B41">
          <w:delText>applicant’s</w:delText>
        </w:r>
      </w:del>
      <w:del w:id="217" w:author="Alwyn Fouchee" w:date="2024-02-07T11:45:00Z">
        <w:r w:rsidRPr="002F5CE6" w:rsidDel="005A0E41">
          <w:delText xml:space="preserve"> securities have not traded in such 30 business-day period)</w:delText>
        </w:r>
      </w:del>
      <w:del w:id="218" w:author="Alwyn Fouchee" w:date="2024-02-07T10:17:00Z">
        <w:r w:rsidRPr="002F5CE6" w:rsidDel="008C4635">
          <w:delText xml:space="preserve"> </w:delText>
        </w:r>
      </w:del>
    </w:p>
    <w:p w14:paraId="36C9C99A" w14:textId="150C7A1D" w:rsidR="006A1A87" w:rsidRPr="002F5CE6" w:rsidRDefault="006A1A87" w:rsidP="0051091D">
      <w:pPr>
        <w:pStyle w:val="a-000"/>
      </w:pPr>
      <w:del w:id="219" w:author="Alwyn Fouchee" w:date="2024-02-13T14:36:00Z">
        <w:r w:rsidRPr="002F5CE6" w:rsidDel="0051091D">
          <w:tab/>
        </w:r>
      </w:del>
      <w:del w:id="220" w:author="Alwyn Fouchee" w:date="2024-02-07T10:17:00Z">
        <w:r w:rsidRPr="002F5CE6" w:rsidDel="008C4635">
          <w:tab/>
        </w:r>
      </w:del>
      <w:del w:id="221" w:author="Alwyn Fouchee" w:date="2024-02-07T12:07:00Z">
        <w:r w:rsidRPr="002F5CE6" w:rsidDel="00270194">
          <w:delText xml:space="preserve">then such issue shall be subject to the inclusion of a statement by the board of directors confirming whether the issue is fair insofar as the shareholders (excluding the related party/ies if it/they are equity securities holders) of the issuer are concerned and that the board of directors has been so advised by an independent expert acceptable to the JSE. The board of directors must obtain a fairness opinion prepared in accordance with Schedule 5 before making this statement; </w:delText>
        </w:r>
      </w:del>
      <w:del w:id="222" w:author="Alwyn Fouchee" w:date="2024-02-07T10:17:00Z">
        <w:r w:rsidRPr="002F5CE6" w:rsidDel="008C4635">
          <w:delText>and</w:delText>
        </w:r>
      </w:del>
    </w:p>
    <w:p w14:paraId="296E6C64" w14:textId="3499D956" w:rsidR="00A21C71" w:rsidRDefault="006A1A87" w:rsidP="00A21C71">
      <w:pPr>
        <w:pStyle w:val="a-000"/>
        <w:rPr>
          <w:ins w:id="223" w:author="Alwyn Fouchee" w:date="2024-02-07T10:33:00Z"/>
        </w:rPr>
      </w:pPr>
      <w:del w:id="224" w:author="Alwyn Fouchee" w:date="2024-02-07T10:08:00Z">
        <w:r w:rsidRPr="002F5CE6" w:rsidDel="004A53B0">
          <w:tab/>
          <w:delText>(g)</w:delText>
        </w:r>
        <w:r w:rsidRPr="002F5CE6" w:rsidDel="004A53B0">
          <w:tab/>
          <w:delText>approval of the specific issue for cash ordinary resolution, by achieving a 75% majority of the votes cast in favour of such resolution by all equity securities holders present in person or represented by proxy at the general meeting convened to approve such resolution, on which any parties and their associates participating in the specific issue for cash have not voted or whose votes have not been counted</w:delText>
        </w:r>
        <w:r w:rsidRPr="00063232" w:rsidDel="004A53B0">
          <w:rPr>
            <w:i/>
            <w:iCs/>
          </w:rPr>
          <w:delText xml:space="preserve">. </w:delText>
        </w:r>
      </w:del>
      <w:ins w:id="225" w:author="Alwyn Fouchee" w:date="2024-02-07T10:33:00Z">
        <w:r w:rsidR="00A21C71" w:rsidRPr="00063232">
          <w:rPr>
            <w:i/>
            <w:iCs/>
          </w:rPr>
          <w:t>[</w:t>
        </w:r>
        <w:r w:rsidR="00A21C71" w:rsidRPr="00063232">
          <w:rPr>
            <w:i/>
            <w:iCs/>
            <w:highlight w:val="yellow"/>
          </w:rPr>
          <w:t>moved up</w:t>
        </w:r>
        <w:r w:rsidR="00A21C71" w:rsidRPr="00063232">
          <w:rPr>
            <w:i/>
            <w:iCs/>
          </w:rPr>
          <w:t>]</w:t>
        </w:r>
      </w:ins>
    </w:p>
    <w:p w14:paraId="2D555870" w14:textId="73B72C70" w:rsidR="00192061" w:rsidRPr="002F5CE6" w:rsidDel="00D3499F" w:rsidRDefault="00192061" w:rsidP="004B122D">
      <w:pPr>
        <w:pStyle w:val="head2"/>
        <w:rPr>
          <w:del w:id="226" w:author="Alwyn Fouchee" w:date="2024-02-14T09:46:00Z"/>
          <w:sz w:val="24"/>
        </w:rPr>
      </w:pPr>
      <w:del w:id="227" w:author="Alwyn Fouchee" w:date="2024-02-14T09:46:00Z">
        <w:r w:rsidRPr="00192061" w:rsidDel="00D3499F">
          <w:rPr>
            <w:szCs w:val="18"/>
          </w:rPr>
          <w:delText xml:space="preserve">Accelerated </w:delText>
        </w:r>
      </w:del>
      <w:del w:id="228" w:author="Alwyn Fouchee" w:date="2024-02-07T13:51:00Z">
        <w:r w:rsidRPr="00192061" w:rsidDel="00192061">
          <w:rPr>
            <w:szCs w:val="18"/>
          </w:rPr>
          <w:delText>S</w:delText>
        </w:r>
      </w:del>
      <w:del w:id="229" w:author="Alwyn Fouchee" w:date="2024-02-14T09:46:00Z">
        <w:r w:rsidRPr="00192061" w:rsidDel="00D3499F">
          <w:rPr>
            <w:szCs w:val="18"/>
          </w:rPr>
          <w:delText>pecific issue</w:delText>
        </w:r>
      </w:del>
      <w:del w:id="230" w:author="Alwyn Fouchee" w:date="2024-02-07T13:48:00Z">
        <w:r w:rsidRPr="002F5CE6" w:rsidDel="0066451F">
          <w:rPr>
            <w:sz w:val="24"/>
          </w:rPr>
          <w:delText xml:space="preserve"> for cash</w:delText>
        </w:r>
        <w:r w:rsidRPr="002F5CE6" w:rsidDel="0066451F">
          <w:rPr>
            <w:rStyle w:val="FootnoteReference"/>
            <w:sz w:val="24"/>
          </w:rPr>
          <w:footnoteReference w:customMarkFollows="1" w:id="6"/>
          <w:delText> </w:delText>
        </w:r>
      </w:del>
    </w:p>
    <w:p w14:paraId="3E2E913C" w14:textId="5D9674BF" w:rsidR="00192061" w:rsidRDefault="00192061" w:rsidP="004B122D">
      <w:pPr>
        <w:pStyle w:val="a-0000"/>
        <w:rPr>
          <w:ins w:id="232" w:author="Alwyn Fouchee" w:date="2024-02-07T13:50:00Z"/>
        </w:rPr>
      </w:pPr>
      <w:r w:rsidRPr="002F5CE6">
        <w:t>11.19B</w:t>
      </w:r>
      <w:r w:rsidRPr="002F5CE6">
        <w:tab/>
        <w:t>(a)</w:t>
      </w:r>
      <w:r w:rsidRPr="002F5CE6">
        <w:tab/>
        <w:t>Issuers</w:t>
      </w:r>
      <w:ins w:id="233" w:author="Alwyn Fouchee" w:date="2024-02-07T13:49:00Z">
        <w:r>
          <w:t xml:space="preserve"> may undertake an </w:t>
        </w:r>
      </w:ins>
      <w:ins w:id="234" w:author="Alwyn Fouchee" w:date="2024-02-07T13:50:00Z">
        <w:r>
          <w:t>accelerated</w:t>
        </w:r>
      </w:ins>
      <w:ins w:id="235" w:author="Alwyn Fouchee" w:date="2024-02-07T13:49:00Z">
        <w:r>
          <w:t xml:space="preserve"> </w:t>
        </w:r>
      </w:ins>
      <w:ins w:id="236" w:author="Alwyn Fouchee" w:date="2024-02-07T13:50:00Z">
        <w:r>
          <w:t>specific issue</w:t>
        </w:r>
      </w:ins>
      <w:ins w:id="237" w:author="Alwyn Fouchee" w:date="2024-02-07T13:52:00Z">
        <w:r>
          <w:t>, through a</w:t>
        </w:r>
      </w:ins>
      <w:ins w:id="238" w:author="Alwyn Fouchee" w:date="2024-02-23T15:14:00Z">
        <w:r w:rsidR="00CA78A3">
          <w:t xml:space="preserve">n </w:t>
        </w:r>
      </w:ins>
      <w:ins w:id="239" w:author="Alwyn Fouchee" w:date="2024-02-23T15:15:00Z">
        <w:r w:rsidR="00CA78A3">
          <w:t>expedited approval process and</w:t>
        </w:r>
      </w:ins>
      <w:ins w:id="240" w:author="Alwyn Fouchee" w:date="2024-02-07T13:52:00Z">
        <w:r>
          <w:t xml:space="preserve"> </w:t>
        </w:r>
      </w:ins>
      <w:ins w:id="241" w:author="Alwyn Fouchee" w:date="2024-02-23T15:00:00Z">
        <w:r w:rsidR="009C50E9">
          <w:t>prescr</w:t>
        </w:r>
        <w:r w:rsidR="000339E2">
          <w:t xml:space="preserve">ibed </w:t>
        </w:r>
      </w:ins>
      <w:ins w:id="242" w:author="Alwyn Fouchee" w:date="2024-02-07T13:52:00Z">
        <w:r>
          <w:t>circular</w:t>
        </w:r>
      </w:ins>
      <w:ins w:id="243" w:author="Alwyn Fouchee" w:date="2024-02-07T13:50:00Z">
        <w:r>
          <w:t xml:space="preserve"> in </w:t>
        </w:r>
      </w:ins>
      <w:ins w:id="244" w:author="Alwyn Fouchee" w:date="2024-02-07T13:52:00Z">
        <w:r>
          <w:t xml:space="preserve">the </w:t>
        </w:r>
      </w:ins>
      <w:ins w:id="245" w:author="Alwyn Fouchee" w:date="2024-02-07T13:50:00Z">
        <w:r>
          <w:t>format available on the JSE Forms Portal</w:t>
        </w:r>
      </w:ins>
      <w:ins w:id="246" w:author="Alwyn Fouchee" w:date="2024-02-23T15:00:00Z">
        <w:r w:rsidR="009C50E9">
          <w:t>.</w:t>
        </w:r>
      </w:ins>
      <w:ins w:id="247" w:author="Alwyn Fouchee" w:date="2024-02-07T18:22:00Z">
        <w:r w:rsidR="00584EBF">
          <w:t xml:space="preserve"> </w:t>
        </w:r>
      </w:ins>
    </w:p>
    <w:p w14:paraId="1B868EC1" w14:textId="7AE9BE6F" w:rsidR="00192061" w:rsidRPr="002F5CE6" w:rsidDel="00192061" w:rsidRDefault="00192061" w:rsidP="00192061">
      <w:pPr>
        <w:pStyle w:val="a-0000"/>
        <w:rPr>
          <w:del w:id="248" w:author="Alwyn Fouchee" w:date="2024-02-07T13:52:00Z"/>
        </w:rPr>
      </w:pPr>
      <w:ins w:id="249" w:author="Alwyn Fouchee" w:date="2024-02-07T13:50:00Z">
        <w:r>
          <w:tab/>
        </w:r>
        <w:r>
          <w:tab/>
        </w:r>
      </w:ins>
      <w:del w:id="250" w:author="Alwyn Fouchee" w:date="2024-02-07T13:49:00Z">
        <w:r w:rsidRPr="002F5CE6" w:rsidDel="00F646E2">
          <w:delText xml:space="preserve"> seeking a listing for securities issued pursuant to an accelerated specific issue of shares for cash that requires shareholders’ approval must send shareholders a circular containing the following</w:delText>
        </w:r>
      </w:del>
      <w:del w:id="251" w:author="Alwyn Fouchee" w:date="2024-02-07T13:52:00Z">
        <w:r w:rsidRPr="002F5CE6" w:rsidDel="00192061">
          <w:delText>:</w:delText>
        </w:r>
        <w:r w:rsidRPr="002F5CE6" w:rsidDel="00192061">
          <w:rPr>
            <w:rStyle w:val="FootnoteReference"/>
          </w:rPr>
          <w:footnoteReference w:customMarkFollows="1" w:id="7"/>
          <w:delText> </w:delText>
        </w:r>
      </w:del>
    </w:p>
    <w:p w14:paraId="141F416E" w14:textId="2E082873" w:rsidR="00192061" w:rsidRPr="002F5CE6" w:rsidDel="00192061" w:rsidRDefault="00192061" w:rsidP="002D5D90">
      <w:pPr>
        <w:pStyle w:val="a-0000"/>
        <w:rPr>
          <w:del w:id="253" w:author="Alwyn Fouchee" w:date="2024-02-07T13:52:00Z"/>
        </w:rPr>
      </w:pPr>
      <w:del w:id="254" w:author="Alwyn Fouchee" w:date="2024-02-07T13:52:00Z">
        <w:r w:rsidRPr="002F5CE6" w:rsidDel="00192061">
          <w:tab/>
          <w:delText>(i)</w:delText>
        </w:r>
        <w:r w:rsidRPr="002F5CE6" w:rsidDel="00192061">
          <w:tab/>
          <w:delText>the notice of general meeting; and</w:delText>
        </w:r>
      </w:del>
    </w:p>
    <w:p w14:paraId="0E1DDF19" w14:textId="0A048A70" w:rsidR="00192061" w:rsidRPr="002F5CE6" w:rsidRDefault="00192061" w:rsidP="002D5D90">
      <w:pPr>
        <w:pStyle w:val="a-0000"/>
      </w:pPr>
      <w:del w:id="255" w:author="Alwyn Fouchee" w:date="2024-02-07T13:52:00Z">
        <w:r w:rsidRPr="002F5CE6" w:rsidDel="00192061">
          <w:tab/>
          <w:delText>(ii)</w:delText>
        </w:r>
        <w:r w:rsidRPr="002F5CE6" w:rsidDel="00192061">
          <w:tab/>
          <w:delText>the term sheet in Appendix 2 Form G1.</w:delText>
        </w:r>
      </w:del>
    </w:p>
    <w:p w14:paraId="2B047629" w14:textId="29AEE25B" w:rsidR="00192061" w:rsidRPr="002F5CE6" w:rsidDel="007D1971" w:rsidRDefault="00192061" w:rsidP="007D1971">
      <w:pPr>
        <w:pStyle w:val="a-0000"/>
        <w:rPr>
          <w:del w:id="256" w:author="Alwyn Fouchee" w:date="2024-02-13T14:38:00Z"/>
        </w:rPr>
      </w:pPr>
      <w:r w:rsidRPr="002F5CE6">
        <w:tab/>
      </w:r>
      <w:del w:id="257" w:author="Alwyn Fouchee" w:date="2024-02-07T13:56:00Z">
        <w:r w:rsidRPr="002F5CE6" w:rsidDel="001E4041">
          <w:delText>(b)</w:delText>
        </w:r>
        <w:r w:rsidRPr="002F5CE6" w:rsidDel="001E4041">
          <w:tab/>
          <w:delText xml:space="preserve">In the event of an accelerated specific issue for cash to a related party, the price at which the equity securities are issued may not be at a discount as contemplated by paragraph 5.51(f)(ii). The accelerated specific issue route will not be available where the intention is to issue equity securities to a related party at a discount. In such event </w:delText>
        </w:r>
        <w:r w:rsidRPr="002F5CE6" w:rsidDel="001E4041">
          <w:lastRenderedPageBreak/>
          <w:delText>the provisions of paragraph 5.51 and paragraph 11.19A must be applied.</w:delText>
        </w:r>
      </w:del>
    </w:p>
    <w:p w14:paraId="161A987C" w14:textId="19B6D8B7" w:rsidR="00192061" w:rsidRDefault="00192061" w:rsidP="007D1971">
      <w:pPr>
        <w:pStyle w:val="a-0000"/>
      </w:pPr>
      <w:del w:id="258" w:author="Alwyn Fouchee" w:date="2024-02-13T14:38:00Z">
        <w:r w:rsidRPr="002F5CE6" w:rsidDel="007D1971">
          <w:tab/>
          <w:delText>(</w:delText>
        </w:r>
      </w:del>
      <w:del w:id="259" w:author="Alwyn Fouchee" w:date="2024-02-07T15:01:00Z">
        <w:r w:rsidRPr="002F5CE6" w:rsidDel="007C55C0">
          <w:delText>c</w:delText>
        </w:r>
      </w:del>
      <w:del w:id="260" w:author="Alwyn Fouchee" w:date="2024-02-13T14:38:00Z">
        <w:r w:rsidRPr="002F5CE6" w:rsidDel="007D1971">
          <w:delText>)</w:delText>
        </w:r>
        <w:r w:rsidRPr="002F5CE6" w:rsidDel="007D1971">
          <w:tab/>
          <w:delText>The accelerated specific issue</w:delText>
        </w:r>
      </w:del>
      <w:del w:id="261" w:author="Alwyn Fouchee" w:date="2024-02-07T13:52:00Z">
        <w:r w:rsidRPr="002F5CE6" w:rsidDel="000C661A">
          <w:delText xml:space="preserve"> for cash</w:delText>
        </w:r>
      </w:del>
      <w:del w:id="262" w:author="Alwyn Fouchee" w:date="2024-02-13T14:38:00Z">
        <w:r w:rsidRPr="002F5CE6" w:rsidDel="007D1971">
          <w:delText xml:space="preserve"> to a related party</w:delText>
        </w:r>
      </w:del>
      <w:del w:id="263" w:author="Alwyn Fouchee" w:date="2024-02-07T13:56:00Z">
        <w:r w:rsidRPr="002F5CE6" w:rsidDel="001E4041">
          <w:delText>/ies</w:delText>
        </w:r>
      </w:del>
      <w:del w:id="264" w:author="Alwyn Fouchee" w:date="2024-02-13T14:38:00Z">
        <w:r w:rsidRPr="002F5CE6" w:rsidDel="007D1971">
          <w:delText xml:space="preserve"> will only be allowed </w:delText>
        </w:r>
      </w:del>
      <w:del w:id="265" w:author="Alwyn Fouchee" w:date="2024-02-07T13:53:00Z">
        <w:r w:rsidRPr="002F5CE6" w:rsidDel="00C8192C">
          <w:delText>by the JSE where an</w:delText>
        </w:r>
      </w:del>
      <w:del w:id="266" w:author="Alwyn Fouchee" w:date="2024-02-13T14:38:00Z">
        <w:r w:rsidRPr="002F5CE6" w:rsidDel="007D1971">
          <w:delText xml:space="preserve"> issuer has the necessary liquidity</w:delText>
        </w:r>
      </w:del>
      <w:del w:id="267" w:author="Alwyn Fouchee" w:date="2024-02-07T13:57:00Z">
        <w:r w:rsidRPr="002F5CE6" w:rsidDel="001D6B21">
          <w:delText xml:space="preserve"> in order</w:delText>
        </w:r>
      </w:del>
      <w:del w:id="268" w:author="Alwyn Fouchee" w:date="2024-02-13T14:38:00Z">
        <w:r w:rsidRPr="002F5CE6" w:rsidDel="007D1971">
          <w:delText xml:space="preserve"> to calculate a weighted average traded price of such equity securities measured over the 30 business day period.</w:delText>
        </w:r>
      </w:del>
    </w:p>
    <w:p w14:paraId="2BB598FA" w14:textId="77777777" w:rsidR="004D4CD7" w:rsidRDefault="004D4CD7">
      <w:pPr>
        <w:rPr>
          <w:b/>
          <w:bCs/>
        </w:rPr>
      </w:pPr>
      <w:ins w:id="269" w:author="Alwyn Fouchee" w:date="2024-02-07T13:59:00Z">
        <w:r w:rsidRPr="00DC7531">
          <w:rPr>
            <w:b/>
            <w:bCs/>
          </w:rPr>
          <w:t>Announcement</w:t>
        </w:r>
      </w:ins>
    </w:p>
    <w:p w14:paraId="70BA6777" w14:textId="77777777" w:rsidR="004D4CD7" w:rsidRDefault="004D4CD7">
      <w:pPr>
        <w:rPr>
          <w:ins w:id="270" w:author="Alwyn Fouchee" w:date="2024-02-07T13:59:00Z"/>
          <w:b/>
          <w:bCs/>
        </w:rPr>
      </w:pPr>
      <w:ins w:id="271" w:author="Alwyn Fouchee" w:date="2024-02-07T14:08:00Z">
        <w:r>
          <w:rPr>
            <w:b/>
            <w:bCs/>
          </w:rPr>
          <w:t>Specific issue</w:t>
        </w:r>
      </w:ins>
    </w:p>
    <w:p w14:paraId="3A20265C" w14:textId="77777777" w:rsidR="004D4CD7" w:rsidRPr="002F5CE6" w:rsidRDefault="004D4CD7" w:rsidP="00EB34F8">
      <w:pPr>
        <w:pStyle w:val="0000"/>
        <w:spacing w:before="60"/>
      </w:pPr>
      <w:r w:rsidRPr="002F5CE6">
        <w:t>11.20</w:t>
      </w:r>
      <w:r w:rsidRPr="002F5CE6">
        <w:tab/>
      </w:r>
      <w:del w:id="272" w:author="Alwyn Fouchee" w:date="2024-02-07T14:00:00Z">
        <w:r w:rsidRPr="002F5CE6" w:rsidDel="00B22F69">
          <w:delText>In the case of</w:delText>
        </w:r>
      </w:del>
      <w:del w:id="273" w:author="Alwyn Fouchee" w:date="2024-02-07T15:09:00Z">
        <w:r w:rsidRPr="002F5CE6" w:rsidDel="00726559">
          <w:delText xml:space="preserve"> a specific issue for cash, t</w:delText>
        </w:r>
      </w:del>
      <w:ins w:id="274" w:author="Alwyn Fouchee" w:date="2024-02-07T15:09:00Z">
        <w:r>
          <w:t>T</w:t>
        </w:r>
      </w:ins>
      <w:r w:rsidRPr="002F5CE6">
        <w:t xml:space="preserve">he issuer, after it has agreed the terms, must immediately </w:t>
      </w:r>
      <w:ins w:id="275" w:author="Alwyn Fouchee" w:date="2024-02-07T18:24:00Z">
        <w:r>
          <w:t>release</w:t>
        </w:r>
      </w:ins>
      <w:del w:id="276" w:author="Alwyn Fouchee" w:date="2024-02-07T18:24:00Z">
        <w:r w:rsidRPr="002F5CE6" w:rsidDel="00DE502D">
          <w:delText>publish</w:delText>
        </w:r>
      </w:del>
      <w:r w:rsidRPr="002F5CE6">
        <w:t xml:space="preserve"> an announcement containing </w:t>
      </w:r>
      <w:del w:id="277" w:author="Alwyn Fouchee" w:date="2024-02-07T14:00:00Z">
        <w:r w:rsidRPr="002F5CE6" w:rsidDel="00B22F69">
          <w:delText xml:space="preserve">full </w:delText>
        </w:r>
      </w:del>
      <w:r w:rsidRPr="002F5CE6">
        <w:t>details of the issue, including:</w:t>
      </w:r>
      <w:r w:rsidRPr="002F5CE6">
        <w:rPr>
          <w:rStyle w:val="FootnoteReference"/>
        </w:rPr>
        <w:footnoteReference w:customMarkFollows="1" w:id="8"/>
        <w:t> </w:t>
      </w:r>
    </w:p>
    <w:p w14:paraId="7E6C6113" w14:textId="75411274" w:rsidR="004D4CD7" w:rsidRPr="002F5CE6" w:rsidRDefault="004D4CD7" w:rsidP="00EB34F8">
      <w:pPr>
        <w:pStyle w:val="a-0000"/>
      </w:pPr>
      <w:r w:rsidRPr="002F5CE6">
        <w:tab/>
        <w:t>(a)</w:t>
      </w:r>
      <w:r w:rsidRPr="002F5CE6">
        <w:tab/>
        <w:t>the number and price of the securities</w:t>
      </w:r>
      <w:ins w:id="278" w:author="Alwyn Fouchee" w:date="2024-02-27T11:47:00Z">
        <w:r w:rsidR="00F329E1">
          <w:t xml:space="preserve"> to be</w:t>
        </w:r>
      </w:ins>
      <w:r w:rsidRPr="002F5CE6">
        <w:t xml:space="preserve"> issued; </w:t>
      </w:r>
    </w:p>
    <w:p w14:paraId="1ED504F3" w14:textId="77777777" w:rsidR="004D4CD7" w:rsidRPr="002F5CE6" w:rsidRDefault="004D4CD7" w:rsidP="00EB34F8">
      <w:pPr>
        <w:pStyle w:val="a-0000"/>
      </w:pPr>
      <w:r w:rsidRPr="002F5CE6">
        <w:tab/>
        <w:t>(b)</w:t>
      </w:r>
      <w:r w:rsidRPr="002F5CE6">
        <w:tab/>
      </w:r>
      <w:del w:id="279" w:author="Alwyn Fouchee" w:date="2024-02-14T09:13:00Z">
        <w:r w:rsidRPr="002F5CE6" w:rsidDel="005B025A">
          <w:delText xml:space="preserve">if applicable, the average discount to </w:delText>
        </w:r>
      </w:del>
      <w:r w:rsidRPr="002F5CE6">
        <w:t>the weighted average traded price of the equity securities over the 30 business days prior to the date that the issue is agreed</w:t>
      </w:r>
      <w:del w:id="280" w:author="Alwyn Fouchee" w:date="2024-02-14T09:15:00Z">
        <w:r w:rsidRPr="002F5CE6" w:rsidDel="00E35C55">
          <w:delText xml:space="preserve"> in writing between the issuer and the </w:delText>
        </w:r>
      </w:del>
      <w:del w:id="281" w:author="Alwyn Fouchee" w:date="2024-02-07T14:01:00Z">
        <w:r w:rsidRPr="002F5CE6" w:rsidDel="00B22F69">
          <w:delText>party subscribing for the securities</w:delText>
        </w:r>
      </w:del>
      <w:r w:rsidRPr="002F5CE6">
        <w:t xml:space="preserve">; </w:t>
      </w:r>
    </w:p>
    <w:p w14:paraId="6D2B993E" w14:textId="529A5F00" w:rsidR="004D4CD7" w:rsidRDefault="004D4CD7" w:rsidP="00EB34F8">
      <w:pPr>
        <w:pStyle w:val="a-0000"/>
      </w:pPr>
      <w:r w:rsidRPr="002F5CE6">
        <w:tab/>
        <w:t>(c)</w:t>
      </w:r>
      <w:r w:rsidRPr="002F5CE6">
        <w:tab/>
        <w:t xml:space="preserve">the name of the </w:t>
      </w:r>
      <w:ins w:id="282" w:author="Alwyn Fouchee" w:date="2024-02-07T14:01:00Z">
        <w:r>
          <w:t>subscriber</w:t>
        </w:r>
      </w:ins>
      <w:ins w:id="283" w:author="Alwyn Fouchee" w:date="2024-02-29T14:52:00Z">
        <w:r w:rsidR="00C80CA1">
          <w:t>, including beneficial owner</w:t>
        </w:r>
      </w:ins>
      <w:ins w:id="284" w:author="Alwyn Fouchee" w:date="2024-02-27T13:56:00Z">
        <w:r w:rsidR="007A5DD9">
          <w:t>. I</w:t>
        </w:r>
      </w:ins>
      <w:ins w:id="285" w:author="Alwyn Fouchee" w:date="2024-02-27T10:27:00Z">
        <w:r w:rsidR="00B81C60">
          <w:t>f a related party</w:t>
        </w:r>
      </w:ins>
      <w:ins w:id="286" w:author="Alwyn Fouchee" w:date="2024-03-14T09:22:00Z">
        <w:r w:rsidR="003A610E">
          <w:t>,</w:t>
        </w:r>
      </w:ins>
      <w:ins w:id="287" w:author="Alwyn Fouchee" w:date="2024-02-27T10:27:00Z">
        <w:r w:rsidR="00B81C60">
          <w:t xml:space="preserve"> confirmation of that fact</w:t>
        </w:r>
      </w:ins>
      <w:ins w:id="288" w:author="Alwyn Fouchee" w:date="2024-02-27T10:28:00Z">
        <w:r w:rsidR="00A74680">
          <w:t xml:space="preserve"> and </w:t>
        </w:r>
      </w:ins>
      <w:ins w:id="289" w:author="Alwyn Fouchee" w:date="2024-03-14T09:22:00Z">
        <w:r w:rsidR="003A610E">
          <w:t xml:space="preserve">the nature of </w:t>
        </w:r>
      </w:ins>
      <w:ins w:id="290" w:author="Alwyn Fouchee" w:date="2024-02-27T10:28:00Z">
        <w:r w:rsidR="00A74680">
          <w:t>the related party</w:t>
        </w:r>
      </w:ins>
      <w:del w:id="291" w:author="Alwyn Fouchee" w:date="2024-02-07T14:01:00Z">
        <w:r w:rsidRPr="002F5CE6" w:rsidDel="00B22F69">
          <w:delText>party/ies subscribing for the securities</w:delText>
        </w:r>
      </w:del>
      <w:r w:rsidRPr="002F5CE6">
        <w:t xml:space="preserve">; </w:t>
      </w:r>
    </w:p>
    <w:p w14:paraId="52CF9B75" w14:textId="2A7CD0C7" w:rsidR="008677E5" w:rsidRDefault="008677E5" w:rsidP="00EB34F8">
      <w:pPr>
        <w:pStyle w:val="a-0000"/>
        <w:rPr>
          <w:ins w:id="292" w:author="Alwyn Fouchee" w:date="2024-02-14T09:14:00Z"/>
        </w:rPr>
      </w:pPr>
      <w:ins w:id="293" w:author="Alwyn Fouchee" w:date="2024-03-04T15:01:00Z">
        <w:r w:rsidRPr="008677E5">
          <w:tab/>
          <w:t>(d)</w:t>
        </w:r>
        <w:r w:rsidRPr="008677E5">
          <w:tab/>
          <w:t xml:space="preserve">if the </w:t>
        </w:r>
        <w:r>
          <w:t>issue</w:t>
        </w:r>
        <w:r w:rsidRPr="008677E5">
          <w:t xml:space="preserve"> is </w:t>
        </w:r>
      </w:ins>
      <w:ins w:id="294" w:author="Alwyn Fouchee" w:date="2024-03-04T15:02:00Z">
        <w:r w:rsidR="00A01BDA">
          <w:t xml:space="preserve">to a </w:t>
        </w:r>
      </w:ins>
      <w:ins w:id="295" w:author="Alwyn Fouchee" w:date="2024-03-04T15:01:00Z">
        <w:r w:rsidRPr="008677E5">
          <w:t xml:space="preserve">related party, </w:t>
        </w:r>
      </w:ins>
      <w:ins w:id="296" w:author="Alwyn Fouchee" w:date="2024-03-14T09:26:00Z">
        <w:r w:rsidR="00EF7979" w:rsidRPr="008677E5">
          <w:t>a statement by the</w:t>
        </w:r>
        <w:r w:rsidR="00EF7979">
          <w:t xml:space="preserve"> independent members of</w:t>
        </w:r>
      </w:ins>
      <w:ins w:id="297" w:author="Alwyn Fouchee" w:date="2024-03-14T09:25:00Z">
        <w:r w:rsidR="003A448D" w:rsidRPr="008677E5">
          <w:t xml:space="preserve"> </w:t>
        </w:r>
      </w:ins>
      <w:ins w:id="298" w:author="Alwyn Fouchee" w:date="2024-03-04T15:01:00Z">
        <w:r w:rsidRPr="008677E5">
          <w:t xml:space="preserve">the board whether the </w:t>
        </w:r>
      </w:ins>
      <w:ins w:id="299" w:author="Alwyn Fouchee" w:date="2024-03-04T15:02:00Z">
        <w:r w:rsidR="00A01BDA">
          <w:t xml:space="preserve">issue </w:t>
        </w:r>
      </w:ins>
      <w:ins w:id="300" w:author="Alwyn Fouchee" w:date="2024-03-04T15:01:00Z">
        <w:r w:rsidRPr="008677E5">
          <w:t>is fair insofar as the equity securities holders (excluding the related party, its associates) of the issuer are concerned;</w:t>
        </w:r>
      </w:ins>
    </w:p>
    <w:p w14:paraId="3CA2DDDA" w14:textId="4C09BC24" w:rsidR="004D4CD7" w:rsidRPr="002F5CE6" w:rsidRDefault="004D4CD7" w:rsidP="00EB34F8">
      <w:pPr>
        <w:pStyle w:val="a-0000"/>
      </w:pPr>
      <w:ins w:id="301" w:author="Alwyn Fouchee" w:date="2024-02-14T09:14:00Z">
        <w:r>
          <w:tab/>
          <w:t>(</w:t>
        </w:r>
      </w:ins>
      <w:ins w:id="302" w:author="Alwyn Fouchee" w:date="2024-03-04T15:02:00Z">
        <w:r w:rsidR="00A01BDA">
          <w:t>e</w:t>
        </w:r>
      </w:ins>
      <w:ins w:id="303" w:author="Alwyn Fouchee" w:date="2024-02-14T09:14:00Z">
        <w:r>
          <w:t>)</w:t>
        </w:r>
        <w:r>
          <w:tab/>
          <w:t>total consideration to be received and intended use of funds;</w:t>
        </w:r>
        <w:r w:rsidRPr="002F5CE6">
          <w:t xml:space="preserve"> </w:t>
        </w:r>
      </w:ins>
      <w:r w:rsidRPr="002F5CE6">
        <w:t>and</w:t>
      </w:r>
    </w:p>
    <w:p w14:paraId="79CDF062" w14:textId="42B3BD02" w:rsidR="004D4CD7" w:rsidRDefault="004D4CD7" w:rsidP="00D3499F">
      <w:pPr>
        <w:pStyle w:val="a-0000"/>
      </w:pPr>
      <w:r w:rsidRPr="002F5CE6">
        <w:tab/>
        <w:t>(</w:t>
      </w:r>
      <w:ins w:id="304" w:author="Alwyn Fouchee" w:date="2024-03-04T15:02:00Z">
        <w:r w:rsidR="00A01BDA">
          <w:t>f</w:t>
        </w:r>
      </w:ins>
      <w:del w:id="305" w:author="Alwyn Fouchee" w:date="2024-03-04T15:02:00Z">
        <w:r w:rsidRPr="002F5CE6" w:rsidDel="00A01BDA">
          <w:delText>d</w:delText>
        </w:r>
      </w:del>
      <w:r w:rsidRPr="002F5CE6">
        <w:t>)</w:t>
      </w:r>
      <w:r w:rsidRPr="002F5CE6">
        <w:tab/>
      </w:r>
      <w:ins w:id="306" w:author="Alwyn Fouchee" w:date="2024-03-14T09:30:00Z">
        <w:r w:rsidR="00B173D4">
          <w:t xml:space="preserve">a detailed narrative on the impact of the </w:t>
        </w:r>
      </w:ins>
      <w:ins w:id="307" w:author="Alwyn Fouchee" w:date="2024-03-14T09:31:00Z">
        <w:r w:rsidR="00B173D4">
          <w:t>issue</w:t>
        </w:r>
      </w:ins>
      <w:ins w:id="308" w:author="Alwyn Fouchee" w:date="2024-03-14T09:30:00Z">
        <w:r w:rsidR="00B173D4">
          <w:t xml:space="preserve"> on the financial statements</w:t>
        </w:r>
        <w:r w:rsidR="00B173D4" w:rsidRPr="002F5CE6" w:rsidDel="00B173D4">
          <w:t xml:space="preserve"> </w:t>
        </w:r>
      </w:ins>
      <w:del w:id="309" w:author="Alwyn Fouchee" w:date="2024-03-14T09:30:00Z">
        <w:r w:rsidRPr="002F5CE6" w:rsidDel="00B173D4">
          <w:delText>the effects of the issue</w:delText>
        </w:r>
      </w:del>
      <w:ins w:id="310" w:author="Alwyn Fouchee" w:date="2024-02-27T10:35:00Z">
        <w:r w:rsidR="00994B83">
          <w:t>, if not settled in cash</w:t>
        </w:r>
      </w:ins>
      <w:del w:id="311" w:author="Alwyn Fouchee" w:date="2024-02-14T09:17:00Z">
        <w:r w:rsidRPr="002F5CE6" w:rsidDel="00E52A2F">
          <w:delText xml:space="preserve"> on</w:delText>
        </w:r>
      </w:del>
      <w:del w:id="312" w:author="Alwyn Fouchee" w:date="2024-02-27T10:35:00Z">
        <w:r w:rsidRPr="002F5CE6" w:rsidDel="00994B83">
          <w:delText xml:space="preserve"> </w:delText>
        </w:r>
      </w:del>
      <w:del w:id="313" w:author="Alwyn Fouchee" w:date="2024-02-07T14:02:00Z">
        <w:r w:rsidRPr="002F5CE6" w:rsidDel="00EA191E">
          <w:delText>net asset value per share, net tangible asset value per share, earnings per share, headline earnings per share and, if applicable, diluted earnings and headline earnings per share or the explanation of the issue as contemplated in paragraph 11.19A(f)</w:delText>
        </w:r>
      </w:del>
      <w:r w:rsidRPr="002F5CE6">
        <w:t>.</w:t>
      </w:r>
      <w:r w:rsidRPr="002F5CE6">
        <w:rPr>
          <w:rStyle w:val="FootnoteReference"/>
        </w:rPr>
        <w:footnoteReference w:customMarkFollows="1" w:id="9"/>
        <w:t> </w:t>
      </w:r>
    </w:p>
    <w:p w14:paraId="7F10956F" w14:textId="77777777" w:rsidR="00D3499F" w:rsidRDefault="00D3499F" w:rsidP="004B122D">
      <w:pPr>
        <w:pStyle w:val="head1"/>
        <w:outlineLvl w:val="0"/>
        <w:rPr>
          <w:ins w:id="314" w:author="Alwyn Fouchee" w:date="2024-02-07T11:55:00Z"/>
        </w:rPr>
      </w:pPr>
      <w:ins w:id="315" w:author="Alwyn Fouchee" w:date="2024-02-07T11:55:00Z">
        <w:r>
          <w:t xml:space="preserve">Contents of </w:t>
        </w:r>
      </w:ins>
      <w:ins w:id="316" w:author="Alwyn Fouchee" w:date="2024-02-07T11:58:00Z">
        <w:r>
          <w:t>circular</w:t>
        </w:r>
      </w:ins>
    </w:p>
    <w:p w14:paraId="3A41BDC2" w14:textId="77777777" w:rsidR="00D3499F" w:rsidRPr="002F5CE6" w:rsidDel="00014AA2" w:rsidRDefault="00D3499F" w:rsidP="004B122D">
      <w:pPr>
        <w:pStyle w:val="head1"/>
        <w:outlineLvl w:val="0"/>
        <w:rPr>
          <w:del w:id="317" w:author="Alwyn Fouchee" w:date="2024-02-07T11:55:00Z"/>
        </w:rPr>
      </w:pPr>
      <w:del w:id="318" w:author="Alwyn Fouchee" w:date="2024-02-07T11:55:00Z">
        <w:r w:rsidRPr="002F5CE6" w:rsidDel="00014AA2">
          <w:delText>Issues for cash</w:delText>
        </w:r>
      </w:del>
    </w:p>
    <w:p w14:paraId="07198DD4" w14:textId="77777777" w:rsidR="00D3499F" w:rsidRPr="002F5CE6" w:rsidRDefault="00D3499F" w:rsidP="004B122D">
      <w:pPr>
        <w:pStyle w:val="head2"/>
        <w:outlineLvl w:val="0"/>
      </w:pPr>
      <w:r w:rsidRPr="002F5CE6">
        <w:t>Specific issue</w:t>
      </w:r>
      <w:del w:id="319" w:author="Alwyn Fouchee" w:date="2024-02-07T11:55:00Z">
        <w:r w:rsidRPr="002F5CE6" w:rsidDel="006F0787">
          <w:delText xml:space="preserve"> for cash</w:delText>
        </w:r>
      </w:del>
    </w:p>
    <w:p w14:paraId="7A62A307" w14:textId="77777777" w:rsidR="00D3499F" w:rsidRPr="002F5CE6" w:rsidRDefault="00D3499F" w:rsidP="004B122D">
      <w:pPr>
        <w:pStyle w:val="0000"/>
      </w:pPr>
      <w:r w:rsidRPr="002F5CE6">
        <w:t>11.19A</w:t>
      </w:r>
      <w:r w:rsidRPr="002F5CE6">
        <w:tab/>
      </w:r>
      <w:ins w:id="320" w:author="Alwyn Fouchee" w:date="2024-02-07T11:57:00Z">
        <w:r>
          <w:t>The following must be included in the circular</w:t>
        </w:r>
      </w:ins>
      <w:ins w:id="321" w:author="Alwyn Fouchee" w:date="2024-02-07T11:58:00Z">
        <w:r>
          <w:t xml:space="preserve">, which must be sent to </w:t>
        </w:r>
      </w:ins>
      <w:ins w:id="322" w:author="Alwyn Fouchee" w:date="2024-02-14T09:18:00Z">
        <w:r w:rsidRPr="002F5CE6">
          <w:t>equity securities holders</w:t>
        </w:r>
      </w:ins>
      <w:ins w:id="323" w:author="Alwyn Fouchee" w:date="2024-02-07T11:58:00Z">
        <w:r>
          <w:t xml:space="preserve"> wi</w:t>
        </w:r>
      </w:ins>
      <w:ins w:id="324" w:author="Alwyn Fouchee" w:date="2024-02-07T11:59:00Z">
        <w:r>
          <w:t>thin 60 days of publication of the announcement</w:t>
        </w:r>
      </w:ins>
      <w:del w:id="325" w:author="Alwyn Fouchee" w:date="2024-02-07T11:57:00Z">
        <w:r w:rsidRPr="002F5CE6" w:rsidDel="00B95CC9">
          <w:delText xml:space="preserve">Issuers seeking a listing for securities issued in terms of a </w:delText>
        </w:r>
      </w:del>
      <w:del w:id="326" w:author="Alwyn Fouchee" w:date="2024-02-07T11:59:00Z">
        <w:r w:rsidRPr="002F5CE6" w:rsidDel="00F627F0">
          <w:delText>specific issue of shares for cash that requires shareholders approval must send shareholders a circular withi</w:delText>
        </w:r>
      </w:del>
      <w:del w:id="327" w:author="Alwyn Fouchee" w:date="2024-02-07T11:58:00Z">
        <w:r w:rsidRPr="002F5CE6" w:rsidDel="00872EE2">
          <w:delText>n 60 days of p</w:delText>
        </w:r>
      </w:del>
      <w:del w:id="328" w:author="Alwyn Fouchee" w:date="2024-02-07T11:59:00Z">
        <w:r w:rsidRPr="002F5CE6" w:rsidDel="00F627F0">
          <w:delText>ublication of the announcement containing the following</w:delText>
        </w:r>
      </w:del>
      <w:r w:rsidRPr="002F5CE6">
        <w:t>:</w:t>
      </w:r>
      <w:r w:rsidRPr="002F5CE6">
        <w:rPr>
          <w:rStyle w:val="FootnoteReference"/>
        </w:rPr>
        <w:footnoteReference w:customMarkFollows="1" w:id="10"/>
        <w:t> </w:t>
      </w:r>
    </w:p>
    <w:p w14:paraId="35153968" w14:textId="77777777" w:rsidR="00D3499F" w:rsidRPr="002F5CE6" w:rsidRDefault="00D3499F" w:rsidP="004B122D">
      <w:pPr>
        <w:pStyle w:val="a-0000"/>
      </w:pPr>
      <w:r w:rsidRPr="002F5CE6">
        <w:tab/>
        <w:t>(a)</w:t>
      </w:r>
      <w:r w:rsidRPr="002F5CE6">
        <w:tab/>
        <w:t>the notice of general meeting;</w:t>
      </w:r>
    </w:p>
    <w:p w14:paraId="0B198BCD" w14:textId="7F570200" w:rsidR="00D3499F" w:rsidRDefault="00D3499F" w:rsidP="001D14D9">
      <w:pPr>
        <w:pStyle w:val="a-0000"/>
      </w:pPr>
      <w:r w:rsidRPr="002F5CE6">
        <w:tab/>
        <w:t>(b)</w:t>
      </w:r>
      <w:r w:rsidRPr="002F5CE6">
        <w:tab/>
      </w:r>
      <w:ins w:id="329" w:author="Alwyn Fouchee" w:date="2024-03-14T10:30:00Z">
        <w:r w:rsidR="001D14D9">
          <w:t>a detailed narrative on the impact of the issue on the financial statements;</w:t>
        </w:r>
      </w:ins>
      <w:del w:id="330" w:author="Alwyn Fouchee" w:date="2024-03-14T10:30:00Z">
        <w:r w:rsidRPr="002F5CE6" w:rsidDel="001D14D9">
          <w:delText>subject to (</w:delText>
        </w:r>
      </w:del>
      <w:del w:id="331" w:author="Alwyn Fouchee" w:date="2024-02-27T13:51:00Z">
        <w:r w:rsidRPr="002F5CE6" w:rsidDel="00BB2212">
          <w:delText>f</w:delText>
        </w:r>
      </w:del>
      <w:del w:id="332" w:author="Alwyn Fouchee" w:date="2024-03-14T10:30:00Z">
        <w:r w:rsidRPr="002F5CE6" w:rsidDel="001D14D9">
          <w:delText>) below</w:delText>
        </w:r>
      </w:del>
      <w:del w:id="333" w:author="Alwyn Fouchee" w:date="2024-02-27T13:53:00Z">
        <w:r w:rsidRPr="002F5CE6" w:rsidDel="00D44917">
          <w:delText xml:space="preserve">, </w:delText>
        </w:r>
      </w:del>
      <w:del w:id="334" w:author="Alwyn Fouchee" w:date="2024-03-14T10:30:00Z">
        <w:r w:rsidRPr="002F5CE6" w:rsidDel="001D14D9">
          <w:delText xml:space="preserve">full disclosure of the detailed effects of the proposed issue including the effects on the statement of financial position, net asset value per share, net tangible asset value per share, the statement of comprehensive income, earnings per share, headline earnings per share and, if applicable, diluted earnings and headline earnings per share;if the specific issue relates to </w:delText>
        </w:r>
      </w:del>
      <w:del w:id="335" w:author="Alwyn Fouchee" w:date="2024-02-27T13:51:00Z">
        <w:r w:rsidRPr="002F5CE6" w:rsidDel="00655642">
          <w:delText>a class of securities already in i</w:delText>
        </w:r>
      </w:del>
      <w:del w:id="336" w:author="Alwyn Fouchee" w:date="2024-02-27T13:52:00Z">
        <w:r w:rsidRPr="002F5CE6" w:rsidDel="00655642">
          <w:delText>ssue and is for cash</w:delText>
        </w:r>
      </w:del>
      <w:del w:id="337" w:author="Alwyn Fouchee" w:date="2024-03-14T10:30:00Z">
        <w:r w:rsidRPr="002F5CE6" w:rsidDel="001D14D9">
          <w:delText xml:space="preserve"> without any other impact on the financial statements</w:delText>
        </w:r>
      </w:del>
      <w:del w:id="338" w:author="Alwyn Fouchee" w:date="2024-02-27T13:53:00Z">
        <w:r w:rsidRPr="002F5CE6" w:rsidDel="005B20B8">
          <w:delText xml:space="preserve">, </w:delText>
        </w:r>
        <w:r w:rsidRPr="002F5CE6" w:rsidDel="00D44917">
          <w:delText>an explanation, including supporting information (if any), of the intended use of the fund</w:delText>
        </w:r>
        <w:r w:rsidDel="00D44917">
          <w:delText>s</w:delText>
        </w:r>
      </w:del>
      <w:del w:id="339" w:author="Alwyn Fouchee" w:date="2024-03-14T10:30:00Z">
        <w:r w:rsidDel="001D14D9">
          <w:delText>;</w:delText>
        </w:r>
        <w:r w:rsidRPr="002F5CE6" w:rsidDel="001D14D9">
          <w:rPr>
            <w:rStyle w:val="FootnoteReference"/>
          </w:rPr>
          <w:footnoteReference w:customMarkFollows="1" w:id="11"/>
          <w:delText> </w:delText>
        </w:r>
      </w:del>
    </w:p>
    <w:p w14:paraId="6E14F43D" w14:textId="2715FFC2" w:rsidR="00D3499F" w:rsidRPr="00AC683D" w:rsidRDefault="00D3499F" w:rsidP="00AC683D">
      <w:pPr>
        <w:pStyle w:val="a-000"/>
        <w:rPr>
          <w:rPrChange w:id="342" w:author="Alwyn Fouchee" w:date="2024-02-07T12:01:00Z">
            <w:rPr>
              <w:highlight w:val="yellow"/>
            </w:rPr>
          </w:rPrChange>
        </w:rPr>
      </w:pPr>
      <w:r>
        <w:tab/>
      </w:r>
      <w:r w:rsidRPr="00B06B49">
        <w:t>(</w:t>
      </w:r>
      <w:ins w:id="343" w:author="Alwyn Fouchee" w:date="2024-03-14T10:30:00Z">
        <w:r w:rsidR="001D14D9">
          <w:t>c</w:t>
        </w:r>
      </w:ins>
      <w:del w:id="344" w:author="Alwyn Fouchee" w:date="2024-02-07T12:02:00Z">
        <w:r w:rsidRPr="00AC683D" w:rsidDel="00AC683D">
          <w:rPr>
            <w:rPrChange w:id="345" w:author="Alwyn Fouchee" w:date="2024-02-07T12:01:00Z">
              <w:rPr>
                <w:highlight w:val="yellow"/>
              </w:rPr>
            </w:rPrChange>
          </w:rPr>
          <w:delText>b</w:delText>
        </w:r>
      </w:del>
      <w:r w:rsidRPr="00AC683D">
        <w:rPr>
          <w:rPrChange w:id="346" w:author="Alwyn Fouchee" w:date="2024-02-07T12:01:00Z">
            <w:rPr>
              <w:highlight w:val="yellow"/>
            </w:rPr>
          </w:rPrChange>
        </w:rPr>
        <w:t>)</w:t>
      </w:r>
      <w:r w:rsidRPr="00AC683D">
        <w:rPr>
          <w:rPrChange w:id="347" w:author="Alwyn Fouchee" w:date="2024-02-07T12:01:00Z">
            <w:rPr>
              <w:highlight w:val="yellow"/>
            </w:rPr>
          </w:rPrChange>
        </w:rPr>
        <w:tab/>
      </w:r>
      <w:ins w:id="348" w:author="Alwyn Fouchee" w:date="2024-02-23T15:02:00Z">
        <w:r w:rsidR="00665574">
          <w:t xml:space="preserve">name </w:t>
        </w:r>
      </w:ins>
      <w:ins w:id="349" w:author="Alwyn Fouchee" w:date="2024-02-07T12:03:00Z">
        <w:r>
          <w:t>of the subscriber</w:t>
        </w:r>
      </w:ins>
      <w:ins w:id="350" w:author="Alwyn Fouchee" w:date="2024-02-29T14:52:00Z">
        <w:r w:rsidR="00C80CA1">
          <w:t>, including beneficial owner</w:t>
        </w:r>
      </w:ins>
      <w:ins w:id="351" w:author="Alwyn Fouchee" w:date="2024-02-27T10:28:00Z">
        <w:r w:rsidR="00975D8F">
          <w:t>. If a related party confirmation of that fact and details of the related party classification</w:t>
        </w:r>
      </w:ins>
      <w:ins w:id="352" w:author="Alwyn Fouchee" w:date="2024-02-27T11:42:00Z">
        <w:r w:rsidR="00F60A6E">
          <w:t>.</w:t>
        </w:r>
      </w:ins>
      <w:del w:id="353" w:author="Alwyn Fouchee" w:date="2024-02-07T12:03:00Z">
        <w:r w:rsidRPr="00AC683D" w:rsidDel="005E762E">
          <w:rPr>
            <w:rPrChange w:id="354" w:author="Alwyn Fouchee" w:date="2024-02-07T12:01:00Z">
              <w:rPr>
                <w:highlight w:val="yellow"/>
              </w:rPr>
            </w:rPrChange>
          </w:rPr>
          <w:delText xml:space="preserve">if any of the </w:delText>
        </w:r>
      </w:del>
      <w:del w:id="355" w:author="Alwyn Fouchee" w:date="2024-02-07T12:02:00Z">
        <w:r w:rsidRPr="00AC683D" w:rsidDel="008F39FF">
          <w:rPr>
            <w:rPrChange w:id="356" w:author="Alwyn Fouchee" w:date="2024-02-07T12:01:00Z">
              <w:rPr>
                <w:highlight w:val="yellow"/>
              </w:rPr>
            </w:rPrChange>
          </w:rPr>
          <w:delText xml:space="preserve">equity </w:delText>
        </w:r>
      </w:del>
      <w:del w:id="357" w:author="Alwyn Fouchee" w:date="2024-02-07T12:03:00Z">
        <w:r w:rsidRPr="00AC683D" w:rsidDel="005E762E">
          <w:rPr>
            <w:rPrChange w:id="358" w:author="Alwyn Fouchee" w:date="2024-02-07T12:01:00Z">
              <w:rPr>
                <w:highlight w:val="yellow"/>
              </w:rPr>
            </w:rPrChange>
          </w:rPr>
          <w:delText xml:space="preserve">securities </w:delText>
        </w:r>
        <w:r w:rsidRPr="00AC683D" w:rsidDel="005E762E">
          <w:rPr>
            <w:rPrChange w:id="359" w:author="Alwyn Fouchee" w:date="2024-02-07T12:01:00Z">
              <w:rPr>
                <w:highlight w:val="yellow"/>
              </w:rPr>
            </w:rPrChange>
          </w:rPr>
          <w:lastRenderedPageBreak/>
          <w:delText>are to be issued to non-public shareholders, as defined in paragraph 4.25 to 4.27, this fact must be disclosed</w:delText>
        </w:r>
      </w:del>
      <w:r w:rsidRPr="00AC683D">
        <w:rPr>
          <w:rPrChange w:id="360" w:author="Alwyn Fouchee" w:date="2024-02-07T12:01:00Z">
            <w:rPr>
              <w:highlight w:val="yellow"/>
            </w:rPr>
          </w:rPrChange>
        </w:rPr>
        <w:t>;</w:t>
      </w:r>
    </w:p>
    <w:p w14:paraId="34EAADEA" w14:textId="44D8D8FF" w:rsidR="00D3499F" w:rsidRPr="00B06B49" w:rsidRDefault="00D3499F" w:rsidP="00AC683D">
      <w:pPr>
        <w:pStyle w:val="a-000"/>
      </w:pPr>
      <w:r w:rsidRPr="00AC683D">
        <w:rPr>
          <w:rPrChange w:id="361" w:author="Alwyn Fouchee" w:date="2024-02-07T12:01:00Z">
            <w:rPr>
              <w:highlight w:val="yellow"/>
            </w:rPr>
          </w:rPrChange>
        </w:rPr>
        <w:tab/>
        <w:t>(</w:t>
      </w:r>
      <w:ins w:id="362" w:author="Alwyn Fouchee" w:date="2024-03-14T10:30:00Z">
        <w:r w:rsidR="001D14D9">
          <w:t>d</w:t>
        </w:r>
      </w:ins>
      <w:del w:id="363" w:author="Alwyn Fouchee" w:date="2024-02-07T12:07:00Z">
        <w:r w:rsidRPr="00AC683D" w:rsidDel="00590122">
          <w:rPr>
            <w:rPrChange w:id="364" w:author="Alwyn Fouchee" w:date="2024-02-07T12:01:00Z">
              <w:rPr>
                <w:highlight w:val="yellow"/>
              </w:rPr>
            </w:rPrChange>
          </w:rPr>
          <w:delText>c</w:delText>
        </w:r>
      </w:del>
      <w:r w:rsidRPr="00AC683D">
        <w:rPr>
          <w:rPrChange w:id="365" w:author="Alwyn Fouchee" w:date="2024-02-07T12:01:00Z">
            <w:rPr>
              <w:highlight w:val="yellow"/>
            </w:rPr>
          </w:rPrChange>
        </w:rPr>
        <w:t>)</w:t>
      </w:r>
      <w:r w:rsidRPr="00AC683D">
        <w:rPr>
          <w:rPrChange w:id="366" w:author="Alwyn Fouchee" w:date="2024-02-07T12:01:00Z">
            <w:rPr>
              <w:highlight w:val="yellow"/>
            </w:rPr>
          </w:rPrChange>
        </w:rPr>
        <w:tab/>
        <w:t>the number</w:t>
      </w:r>
      <w:del w:id="367" w:author="Alwyn Fouchee" w:date="2024-02-07T12:03:00Z">
        <w:r w:rsidRPr="00AC683D" w:rsidDel="005E762E">
          <w:rPr>
            <w:rPrChange w:id="368" w:author="Alwyn Fouchee" w:date="2024-02-07T12:01:00Z">
              <w:rPr>
                <w:highlight w:val="yellow"/>
              </w:rPr>
            </w:rPrChange>
          </w:rPr>
          <w:delText xml:space="preserve"> or maximum number </w:delText>
        </w:r>
      </w:del>
      <w:ins w:id="369" w:author="Alwyn Fouchee" w:date="2024-02-13T14:15:00Z">
        <w:r>
          <w:t xml:space="preserve"> </w:t>
        </w:r>
      </w:ins>
      <w:r w:rsidRPr="00087F95">
        <w:t xml:space="preserve">of </w:t>
      </w:r>
      <w:r w:rsidRPr="00063232">
        <w:t>equity</w:t>
      </w:r>
      <w:r w:rsidRPr="00B06B49">
        <w:t xml:space="preserve"> securities to be issued</w:t>
      </w:r>
      <w:del w:id="370" w:author="Alwyn Fouchee" w:date="2024-02-07T12:04:00Z">
        <w:r w:rsidRPr="00B06B49" w:rsidDel="005E762E">
          <w:delText xml:space="preserve"> must be disclosed</w:delText>
        </w:r>
      </w:del>
      <w:r w:rsidRPr="00B06B49">
        <w:t>;</w:t>
      </w:r>
    </w:p>
    <w:p w14:paraId="2A1EB743" w14:textId="4E12E126" w:rsidR="00D3499F" w:rsidRPr="00AC683D" w:rsidRDefault="00D3499F" w:rsidP="00AC683D">
      <w:pPr>
        <w:pStyle w:val="a-000"/>
        <w:rPr>
          <w:rPrChange w:id="371" w:author="Alwyn Fouchee" w:date="2024-02-07T12:01:00Z">
            <w:rPr>
              <w:highlight w:val="yellow"/>
            </w:rPr>
          </w:rPrChange>
        </w:rPr>
      </w:pPr>
      <w:r w:rsidRPr="00B06B49">
        <w:tab/>
        <w:t>(</w:t>
      </w:r>
      <w:ins w:id="372" w:author="Alwyn Fouchee" w:date="2024-03-14T10:30:00Z">
        <w:r w:rsidR="001D14D9">
          <w:t>e</w:t>
        </w:r>
      </w:ins>
      <w:del w:id="373" w:author="Alwyn Fouchee" w:date="2024-02-07T12:07:00Z">
        <w:r w:rsidRPr="00B06B49" w:rsidDel="00590122">
          <w:delText>d</w:delText>
        </w:r>
      </w:del>
      <w:r w:rsidRPr="00B06B49">
        <w:t>)</w:t>
      </w:r>
      <w:r w:rsidRPr="00B06B49">
        <w:tab/>
      </w:r>
      <w:ins w:id="374" w:author="Alwyn Fouchee" w:date="2024-02-14T09:18:00Z">
        <w:r>
          <w:t xml:space="preserve">the </w:t>
        </w:r>
        <w:r w:rsidRPr="002F5CE6">
          <w:t>discount to the weighted average traded price of the equity securities over the 30 business days prior to the date that the issue is agreed</w:t>
        </w:r>
      </w:ins>
      <w:del w:id="375" w:author="Alwyn Fouchee" w:date="2024-02-07T12:04:00Z">
        <w:r w:rsidRPr="00B06B49" w:rsidDel="00DF1F02">
          <w:delText xml:space="preserve">if </w:delText>
        </w:r>
      </w:del>
      <w:del w:id="376" w:author="Alwyn Fouchee" w:date="2024-02-14T09:18:00Z">
        <w:r w:rsidRPr="00B06B49" w:rsidDel="000B5274">
          <w:delText xml:space="preserve">the discount at which the equity securities are to be issued is </w:delText>
        </w:r>
      </w:del>
      <w:del w:id="377" w:author="Alwyn Fouchee" w:date="2024-02-07T12:05:00Z">
        <w:r w:rsidRPr="00B06B49" w:rsidDel="006F54C5">
          <w:delText xml:space="preserve">not </w:delText>
        </w:r>
      </w:del>
      <w:del w:id="378" w:author="Alwyn Fouchee" w:date="2024-02-14T09:18:00Z">
        <w:r w:rsidRPr="00B06B49" w:rsidDel="000B5274">
          <w:delText>limited</w:delText>
        </w:r>
      </w:del>
      <w:del w:id="379" w:author="Alwyn Fouchee" w:date="2024-02-07T12:04:00Z">
        <w:r w:rsidRPr="00AC683D" w:rsidDel="005E762E">
          <w:rPr>
            <w:rPrChange w:id="380" w:author="Alwyn Fouchee" w:date="2024-02-07T12:01:00Z">
              <w:rPr>
                <w:highlight w:val="yellow"/>
              </w:rPr>
            </w:rPrChange>
          </w:rPr>
          <w:delText>, this fact must be disclosed</w:delText>
        </w:r>
      </w:del>
      <w:r w:rsidRPr="00AC683D">
        <w:rPr>
          <w:rPrChange w:id="381" w:author="Alwyn Fouchee" w:date="2024-02-07T12:01:00Z">
            <w:rPr>
              <w:highlight w:val="yellow"/>
            </w:rPr>
          </w:rPrChange>
        </w:rPr>
        <w:t>;</w:t>
      </w:r>
    </w:p>
    <w:p w14:paraId="7769433A" w14:textId="77777777" w:rsidR="00D3499F" w:rsidRDefault="00D3499F" w:rsidP="00AC683D">
      <w:pPr>
        <w:pStyle w:val="a-000"/>
        <w:rPr>
          <w:ins w:id="382" w:author="Alwyn Fouchee" w:date="2024-02-07T13:46:00Z"/>
        </w:rPr>
      </w:pPr>
      <w:r w:rsidRPr="00AC683D">
        <w:rPr>
          <w:rPrChange w:id="383" w:author="Alwyn Fouchee" w:date="2024-02-07T12:01:00Z">
            <w:rPr>
              <w:highlight w:val="yellow"/>
            </w:rPr>
          </w:rPrChange>
        </w:rPr>
        <w:tab/>
      </w:r>
      <w:del w:id="384" w:author="Alwyn Fouchee" w:date="2024-02-07T12:06:00Z">
        <w:r w:rsidRPr="00AC683D" w:rsidDel="00B06B49">
          <w:rPr>
            <w:rPrChange w:id="385" w:author="Alwyn Fouchee" w:date="2024-02-07T12:01:00Z">
              <w:rPr>
                <w:highlight w:val="yellow"/>
              </w:rPr>
            </w:rPrChange>
          </w:rPr>
          <w:delText>(e)</w:delText>
        </w:r>
        <w:r w:rsidRPr="00AC683D" w:rsidDel="00B06B49">
          <w:rPr>
            <w:rPrChange w:id="386" w:author="Alwyn Fouchee" w:date="2024-02-07T12:01:00Z">
              <w:rPr>
                <w:highlight w:val="yellow"/>
              </w:rPr>
            </w:rPrChange>
          </w:rPr>
          <w:tab/>
          <w:delText>if the discount at which the securities are to be issued is limited, such limit must be disclosed;</w:delText>
        </w:r>
      </w:del>
      <w:ins w:id="387" w:author="Alwyn Fouchee" w:date="2024-02-07T12:06:00Z">
        <w:r>
          <w:t xml:space="preserve"> [</w:t>
        </w:r>
        <w:r w:rsidRPr="00063232">
          <w:rPr>
            <w:i/>
            <w:iCs/>
            <w:shd w:val="clear" w:color="auto" w:fill="FFFF00"/>
          </w:rPr>
          <w:t>repetitive – see above</w:t>
        </w:r>
        <w:r w:rsidRPr="00063232">
          <w:rPr>
            <w:i/>
            <w:iCs/>
          </w:rPr>
          <w:t>]</w:t>
        </w:r>
      </w:ins>
    </w:p>
    <w:p w14:paraId="1C4509A0" w14:textId="77414B27" w:rsidR="00D3499F" w:rsidRDefault="00D3499F" w:rsidP="00AC683D">
      <w:pPr>
        <w:pStyle w:val="a-000"/>
        <w:rPr>
          <w:ins w:id="388" w:author="Alwyn Fouchee" w:date="2024-03-04T15:03:00Z"/>
        </w:rPr>
      </w:pPr>
      <w:ins w:id="389" w:author="Alwyn Fouchee" w:date="2024-02-07T13:46:00Z">
        <w:r>
          <w:tab/>
          <w:t>(</w:t>
        </w:r>
      </w:ins>
      <w:ins w:id="390" w:author="Alwyn Fouchee" w:date="2024-03-14T10:30:00Z">
        <w:r w:rsidR="001D14D9">
          <w:t>f</w:t>
        </w:r>
      </w:ins>
      <w:ins w:id="391" w:author="Alwyn Fouchee" w:date="2024-02-07T13:46:00Z">
        <w:r>
          <w:t>)</w:t>
        </w:r>
        <w:r>
          <w:tab/>
          <w:t xml:space="preserve">total consideration to be received and </w:t>
        </w:r>
      </w:ins>
      <w:ins w:id="392" w:author="Alwyn Fouchee" w:date="2024-02-07T13:47:00Z">
        <w:r>
          <w:t>intended use of funds;</w:t>
        </w:r>
      </w:ins>
    </w:p>
    <w:p w14:paraId="01B4D071" w14:textId="643934F2" w:rsidR="00F47B58" w:rsidRDefault="00F47B58" w:rsidP="00AC683D">
      <w:pPr>
        <w:pStyle w:val="a-000"/>
        <w:rPr>
          <w:ins w:id="393" w:author="Alwyn Fouchee" w:date="2024-02-07T12:07:00Z"/>
        </w:rPr>
      </w:pPr>
      <w:ins w:id="394" w:author="Alwyn Fouchee" w:date="2024-03-04T15:03:00Z">
        <w:r>
          <w:tab/>
          <w:t>(</w:t>
        </w:r>
      </w:ins>
      <w:ins w:id="395" w:author="Alwyn Fouchee" w:date="2024-03-14T10:30:00Z">
        <w:r w:rsidR="001D14D9">
          <w:t>g</w:t>
        </w:r>
      </w:ins>
      <w:ins w:id="396" w:author="Alwyn Fouchee" w:date="2024-03-04T15:03:00Z">
        <w:r>
          <w:t>)</w:t>
        </w:r>
        <w:r>
          <w:tab/>
        </w:r>
        <w:r w:rsidRPr="008677E5">
          <w:t xml:space="preserve">if the </w:t>
        </w:r>
        <w:r>
          <w:t>issue</w:t>
        </w:r>
        <w:r w:rsidRPr="008677E5">
          <w:t xml:space="preserve"> is </w:t>
        </w:r>
        <w:r>
          <w:t xml:space="preserve">to a </w:t>
        </w:r>
        <w:r w:rsidRPr="008677E5">
          <w:t xml:space="preserve">related party, </w:t>
        </w:r>
      </w:ins>
      <w:ins w:id="397" w:author="Alwyn Fouchee" w:date="2024-03-14T09:26:00Z">
        <w:r w:rsidR="003A448D" w:rsidRPr="008677E5">
          <w:t>a statement by the</w:t>
        </w:r>
        <w:r w:rsidR="003A448D">
          <w:t xml:space="preserve"> independent members of</w:t>
        </w:r>
      </w:ins>
      <w:ins w:id="398" w:author="Alwyn Fouchee" w:date="2024-03-04T15:03:00Z">
        <w:r w:rsidRPr="008677E5">
          <w:t xml:space="preserve"> the board whether the </w:t>
        </w:r>
        <w:r>
          <w:t xml:space="preserve">issue </w:t>
        </w:r>
        <w:r w:rsidRPr="008677E5">
          <w:t>is fair insofar as the equity securities holders (excluding the related party, its associates) of the issuer are concerned;</w:t>
        </w:r>
      </w:ins>
    </w:p>
    <w:p w14:paraId="1F8EF4DA" w14:textId="37021250" w:rsidR="00D3499F" w:rsidRDefault="00D3499F" w:rsidP="00AC683D">
      <w:pPr>
        <w:pStyle w:val="a-000"/>
        <w:rPr>
          <w:ins w:id="399" w:author="Alwyn Fouchee" w:date="2024-02-07T12:09:00Z"/>
        </w:rPr>
      </w:pPr>
      <w:ins w:id="400" w:author="Alwyn Fouchee" w:date="2024-02-07T12:07:00Z">
        <w:r>
          <w:tab/>
          <w:t>(</w:t>
        </w:r>
      </w:ins>
      <w:ins w:id="401" w:author="Alwyn Fouchee" w:date="2024-02-07T13:47:00Z">
        <w:r>
          <w:t>h</w:t>
        </w:r>
      </w:ins>
      <w:ins w:id="402" w:author="Alwyn Fouchee" w:date="2024-02-07T12:07:00Z">
        <w:r>
          <w:t>)</w:t>
        </w:r>
        <w:r>
          <w:tab/>
          <w:t xml:space="preserve">if </w:t>
        </w:r>
      </w:ins>
      <w:ins w:id="403" w:author="Alwyn Fouchee" w:date="2024-02-07T12:19:00Z">
        <w:r>
          <w:t>the issue</w:t>
        </w:r>
      </w:ins>
      <w:ins w:id="404" w:author="Alwyn Fouchee" w:date="2024-02-14T09:18:00Z">
        <w:r>
          <w:t xml:space="preserve"> </w:t>
        </w:r>
      </w:ins>
      <w:ins w:id="405" w:author="Alwyn Fouchee" w:date="2024-02-07T12:11:00Z">
        <w:r>
          <w:t>involves the issue of options</w:t>
        </w:r>
      </w:ins>
      <w:ins w:id="406" w:author="Alwyn Fouchee" w:date="2024-02-07T12:12:00Z">
        <w:r>
          <w:t xml:space="preserve">/convertible securities </w:t>
        </w:r>
      </w:ins>
      <w:ins w:id="407" w:author="Alwyn Fouchee" w:date="2024-02-07T12:13:00Z">
        <w:r>
          <w:t xml:space="preserve">that </w:t>
        </w:r>
      </w:ins>
      <w:ins w:id="408" w:author="Alwyn Fouchee" w:date="2024-02-07T12:12:00Z">
        <w:r>
          <w:t>exceeds</w:t>
        </w:r>
      </w:ins>
      <w:ins w:id="409" w:author="Alwyn Fouchee" w:date="2024-02-23T15:05:00Z">
        <w:r w:rsidR="00A34EBC">
          <w:t xml:space="preserve"> </w:t>
        </w:r>
      </w:ins>
      <w:ins w:id="410" w:author="Alwyn Fouchee" w:date="2024-02-23T15:18:00Z">
        <w:r w:rsidR="0075526E">
          <w:t>the dis</w:t>
        </w:r>
      </w:ins>
      <w:ins w:id="411" w:author="Alwyn Fouchee" w:date="2024-02-27T10:38:00Z">
        <w:r w:rsidR="00700648">
          <w:t>count</w:t>
        </w:r>
      </w:ins>
      <w:ins w:id="412" w:author="Alwyn Fouchee" w:date="2024-02-23T15:18:00Z">
        <w:r w:rsidR="0075526E">
          <w:t xml:space="preserve"> limitation in […]</w:t>
        </w:r>
      </w:ins>
      <w:ins w:id="413" w:author="Alwyn Fouchee" w:date="2024-02-23T15:19:00Z">
        <w:r w:rsidR="004F4580">
          <w:t>,</w:t>
        </w:r>
      </w:ins>
      <w:ins w:id="414" w:author="Alwyn Fouchee" w:date="2024-02-23T15:06:00Z">
        <w:r w:rsidR="005702D3">
          <w:t xml:space="preserve"> a</w:t>
        </w:r>
      </w:ins>
      <w:ins w:id="415" w:author="Alwyn Fouchee" w:date="2024-02-07T12:08:00Z">
        <w:r>
          <w:t xml:space="preserve"> statement </w:t>
        </w:r>
      </w:ins>
      <w:ins w:id="416" w:author="Alwyn Fouchee" w:date="2024-02-07T12:13:00Z">
        <w:r>
          <w:t xml:space="preserve">must be included </w:t>
        </w:r>
      </w:ins>
      <w:ins w:id="417" w:author="Alwyn Fouchee" w:date="2024-02-07T12:08:00Z">
        <w:r>
          <w:t>b</w:t>
        </w:r>
        <w:r w:rsidRPr="002F5CE6">
          <w:t xml:space="preserve">y the board </w:t>
        </w:r>
        <w:r>
          <w:t>co</w:t>
        </w:r>
        <w:r w:rsidRPr="002F5CE6">
          <w:t xml:space="preserve">nfirming whether the issue is fair insofar as the </w:t>
        </w:r>
      </w:ins>
      <w:ins w:id="418" w:author="Alwyn Fouchee" w:date="2024-02-14T09:19:00Z">
        <w:r w:rsidRPr="002F5CE6">
          <w:t>equity securities holders</w:t>
        </w:r>
      </w:ins>
      <w:ins w:id="419" w:author="Alwyn Fouchee" w:date="2024-02-07T12:08:00Z">
        <w:r w:rsidRPr="002F5CE6">
          <w:t xml:space="preserve"> (excluding the related party/ies) of the issuer are concerned</w:t>
        </w:r>
      </w:ins>
      <w:ins w:id="420" w:author="Alwyn Fouchee" w:date="2024-02-07T12:09:00Z">
        <w:r>
          <w:t>;</w:t>
        </w:r>
      </w:ins>
    </w:p>
    <w:p w14:paraId="4A540BBD" w14:textId="77777777" w:rsidR="00D3499F" w:rsidRPr="002F5CE6" w:rsidRDefault="00D3499F" w:rsidP="00EA191E">
      <w:pPr>
        <w:pStyle w:val="a-000"/>
      </w:pPr>
      <w:ins w:id="421" w:author="Alwyn Fouchee" w:date="2024-02-07T12:09:00Z">
        <w:r>
          <w:tab/>
          <w:t>(</w:t>
        </w:r>
      </w:ins>
      <w:ins w:id="422" w:author="Alwyn Fouchee" w:date="2024-02-07T13:47:00Z">
        <w:r>
          <w:t>i</w:t>
        </w:r>
      </w:ins>
      <w:ins w:id="423" w:author="Alwyn Fouchee" w:date="2024-02-07T12:09:00Z">
        <w:r>
          <w:t>)</w:t>
        </w:r>
        <w:r>
          <w:tab/>
          <w:t xml:space="preserve">the </w:t>
        </w:r>
      </w:ins>
      <w:ins w:id="424" w:author="Alwyn Fouchee" w:date="2024-02-07T12:13:00Z">
        <w:r>
          <w:t xml:space="preserve">required </w:t>
        </w:r>
      </w:ins>
      <w:ins w:id="425" w:author="Alwyn Fouchee" w:date="2024-02-07T12:09:00Z">
        <w:r>
          <w:t>resolution seeking approval</w:t>
        </w:r>
      </w:ins>
      <w:ins w:id="426" w:author="Alwyn Fouchee" w:date="2024-02-14T09:19:00Z">
        <w:r>
          <w:t xml:space="preserve"> from </w:t>
        </w:r>
        <w:r w:rsidRPr="002F5CE6">
          <w:t>equity securities holders</w:t>
        </w:r>
      </w:ins>
      <w:ins w:id="427" w:author="Alwyn Fouchee" w:date="2024-02-07T12:09:00Z">
        <w:r>
          <w:t>;</w:t>
        </w:r>
      </w:ins>
    </w:p>
    <w:p w14:paraId="15532283" w14:textId="77777777" w:rsidR="00D3499F" w:rsidRPr="002F5CE6" w:rsidRDefault="00D3499F" w:rsidP="004B122D">
      <w:pPr>
        <w:pStyle w:val="a-0000"/>
      </w:pPr>
      <w:r w:rsidRPr="002F5CE6">
        <w:tab/>
      </w:r>
      <w:del w:id="428" w:author="Alwyn Fouchee" w:date="2024-02-07T12:10:00Z">
        <w:r w:rsidRPr="002F5CE6" w:rsidDel="00C87FD7">
          <w:delText>(c)</w:delText>
        </w:r>
        <w:r w:rsidRPr="002F5CE6" w:rsidDel="00C87FD7">
          <w:tab/>
          <w:delText>the disclosure referred to in paragraph 5.51(b) to (g);</w:delText>
        </w:r>
      </w:del>
      <w:ins w:id="429" w:author="Alwyn Fouchee" w:date="2024-02-07T12:10:00Z">
        <w:r>
          <w:t xml:space="preserve"> </w:t>
        </w:r>
        <w:r w:rsidRPr="00063232">
          <w:rPr>
            <w:i/>
            <w:iCs/>
          </w:rPr>
          <w:t>[</w:t>
        </w:r>
        <w:r w:rsidRPr="00063232">
          <w:rPr>
            <w:i/>
            <w:iCs/>
            <w:shd w:val="clear" w:color="auto" w:fill="FFFF00"/>
          </w:rPr>
          <w:t>itemised above</w:t>
        </w:r>
        <w:r w:rsidRPr="00063232">
          <w:rPr>
            <w:i/>
            <w:iCs/>
          </w:rPr>
          <w:t>]</w:t>
        </w:r>
      </w:ins>
    </w:p>
    <w:p w14:paraId="315FAEB1" w14:textId="77777777" w:rsidR="00D3499F" w:rsidRPr="002F5CE6" w:rsidRDefault="00D3499F" w:rsidP="004B122D">
      <w:pPr>
        <w:pStyle w:val="a-0000"/>
      </w:pPr>
      <w:r w:rsidRPr="002F5CE6">
        <w:tab/>
      </w:r>
      <w:del w:id="430" w:author="Alwyn Fouchee" w:date="2024-02-07T12:13:00Z">
        <w:r w:rsidRPr="002F5CE6" w:rsidDel="00DD2627">
          <w:delText>(d)</w:delText>
        </w:r>
        <w:r w:rsidRPr="002F5CE6" w:rsidDel="00DD2627">
          <w:tab/>
          <w:delText>if paragraph 5.51(f) or 5.53(b) is applicable, include a statement by the board of directors confirming whether the issue is fair insofar as the shareholders of the issuer are concerned and that the board of directors has been so advised by an independent expert acceptable to the JSE. The board of directors must obtain a fairness opinion (which must be included in the circular), prepared in accordance with Schedule 5, before making this statement; and</w:delText>
        </w:r>
      </w:del>
      <w:ins w:id="431" w:author="Alwyn Fouchee" w:date="2024-02-07T12:13:00Z">
        <w:r>
          <w:t xml:space="preserve"> </w:t>
        </w:r>
        <w:r w:rsidRPr="00063232">
          <w:rPr>
            <w:i/>
            <w:iCs/>
          </w:rPr>
          <w:t>[</w:t>
        </w:r>
        <w:r w:rsidRPr="00063232">
          <w:rPr>
            <w:i/>
            <w:iCs/>
            <w:shd w:val="clear" w:color="auto" w:fill="FFFF00"/>
          </w:rPr>
          <w:t>see above]</w:t>
        </w:r>
      </w:ins>
    </w:p>
    <w:p w14:paraId="3EBD917F" w14:textId="77777777" w:rsidR="00D3499F" w:rsidRDefault="00D3499F" w:rsidP="004B122D">
      <w:pPr>
        <w:pStyle w:val="a-0000"/>
        <w:rPr>
          <w:ins w:id="432" w:author="Alwyn Fouchee" w:date="2024-02-07T12:17:00Z"/>
        </w:rPr>
      </w:pPr>
      <w:r w:rsidRPr="002F5CE6">
        <w:tab/>
        <w:t>(</w:t>
      </w:r>
      <w:ins w:id="433" w:author="Alwyn Fouchee" w:date="2024-02-07T15:19:00Z">
        <w:r>
          <w:t>j</w:t>
        </w:r>
      </w:ins>
      <w:del w:id="434" w:author="Alwyn Fouchee" w:date="2024-02-07T15:19:00Z">
        <w:r w:rsidRPr="002F5CE6" w:rsidDel="001A3FE3">
          <w:delText>e</w:delText>
        </w:r>
      </w:del>
      <w:r w:rsidRPr="002F5CE6">
        <w:t>)</w:t>
      </w:r>
      <w:r w:rsidRPr="002F5CE6">
        <w:tab/>
        <w:t xml:space="preserve">the </w:t>
      </w:r>
      <w:ins w:id="435" w:author="Alwyn Fouchee" w:date="2024-02-07T12:17:00Z">
        <w:r>
          <w:t>following</w:t>
        </w:r>
      </w:ins>
      <w:ins w:id="436" w:author="Alwyn Fouchee" w:date="2024-02-07T12:16:00Z">
        <w:r>
          <w:t xml:space="preserve"> </w:t>
        </w:r>
      </w:ins>
      <w:r w:rsidRPr="002F5CE6">
        <w:t>paragraphs of Section 7</w:t>
      </w:r>
      <w:ins w:id="437" w:author="Alwyn Fouchee" w:date="2024-02-07T12:16:00Z">
        <w:r>
          <w:t>:</w:t>
        </w:r>
      </w:ins>
      <w:del w:id="438" w:author="Alwyn Fouchee" w:date="2024-02-07T12:16:00Z">
        <w:r w:rsidRPr="002F5CE6" w:rsidDel="00D932E1">
          <w:delText xml:space="preserve"> described in paragraph 11.13 above</w:delText>
        </w:r>
        <w:r w:rsidRPr="002F5CE6" w:rsidDel="00974CE1">
          <w:delText xml:space="preserve"> other than paragraph 7.C.16, except where a pre-listing statement is required in terms of Section 6, in which case the pre-listing statement should contain the information set out in that section;</w:delText>
        </w:r>
      </w:del>
    </w:p>
    <w:p w14:paraId="09837CC6" w14:textId="77777777" w:rsidR="00D3499F" w:rsidRPr="000C5BCE" w:rsidRDefault="00D3499F" w:rsidP="004B122D">
      <w:pPr>
        <w:pStyle w:val="a-0000"/>
      </w:pPr>
    </w:p>
    <w:tbl>
      <w:tblPr>
        <w:tblW w:w="7938" w:type="dxa"/>
        <w:tblInd w:w="1495"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0" w:type="dxa"/>
          <w:right w:w="0" w:type="dxa"/>
        </w:tblCellMar>
        <w:tblLook w:val="0000" w:firstRow="0" w:lastRow="0" w:firstColumn="0" w:lastColumn="0" w:noHBand="0" w:noVBand="0"/>
      </w:tblPr>
      <w:tblGrid>
        <w:gridCol w:w="2268"/>
        <w:gridCol w:w="5670"/>
      </w:tblGrid>
      <w:tr w:rsidR="00D3499F" w:rsidRPr="000C5BCE" w14:paraId="3C103536" w14:textId="77777777" w:rsidTr="00974CE1">
        <w:tc>
          <w:tcPr>
            <w:tcW w:w="2268" w:type="dxa"/>
          </w:tcPr>
          <w:p w14:paraId="14565DEC" w14:textId="77777777" w:rsidR="00D3499F" w:rsidRPr="000C5BCE" w:rsidRDefault="00D3499F" w:rsidP="00207FB0">
            <w:pPr>
              <w:pStyle w:val="tabletext"/>
              <w:spacing w:before="60" w:after="60"/>
              <w:jc w:val="center"/>
              <w:rPr>
                <w:b/>
              </w:rPr>
            </w:pPr>
            <w:r w:rsidRPr="000C5BCE">
              <w:rPr>
                <w:b/>
              </w:rPr>
              <w:t>Paragraph</w:t>
            </w:r>
          </w:p>
        </w:tc>
        <w:tc>
          <w:tcPr>
            <w:tcW w:w="5670" w:type="dxa"/>
          </w:tcPr>
          <w:p w14:paraId="505DDDBB" w14:textId="77777777" w:rsidR="00D3499F" w:rsidRPr="000C5BCE" w:rsidRDefault="00D3499F" w:rsidP="00207FB0">
            <w:pPr>
              <w:pStyle w:val="tabletext"/>
              <w:suppressAutoHyphens/>
              <w:spacing w:before="60" w:after="60"/>
              <w:ind w:left="113"/>
              <w:jc w:val="center"/>
              <w:rPr>
                <w:b/>
              </w:rPr>
            </w:pPr>
            <w:r w:rsidRPr="000C5BCE">
              <w:rPr>
                <w:b/>
              </w:rPr>
              <w:t>Nature of statement</w:t>
            </w:r>
          </w:p>
        </w:tc>
      </w:tr>
      <w:tr w:rsidR="00D3499F" w:rsidRPr="000C5BCE" w14:paraId="2906B921" w14:textId="77777777" w:rsidTr="00974CE1">
        <w:tc>
          <w:tcPr>
            <w:tcW w:w="2268" w:type="dxa"/>
          </w:tcPr>
          <w:p w14:paraId="54D63022" w14:textId="77777777" w:rsidR="00D3499F" w:rsidRPr="000C5BCE" w:rsidRDefault="00D3499F" w:rsidP="00207FB0">
            <w:pPr>
              <w:pStyle w:val="tabletext"/>
              <w:spacing w:before="40" w:after="40"/>
              <w:ind w:left="113" w:right="113"/>
            </w:pPr>
            <w:r w:rsidRPr="000C5BCE">
              <w:t>7.A.1</w:t>
            </w:r>
          </w:p>
        </w:tc>
        <w:tc>
          <w:tcPr>
            <w:tcW w:w="5670" w:type="dxa"/>
          </w:tcPr>
          <w:p w14:paraId="38016830" w14:textId="77777777" w:rsidR="00D3499F" w:rsidRPr="000C5BCE" w:rsidRDefault="00D3499F" w:rsidP="00207FB0">
            <w:pPr>
              <w:pStyle w:val="tabletext"/>
              <w:spacing w:before="40" w:after="40"/>
              <w:ind w:left="113" w:right="113"/>
            </w:pPr>
            <w:r w:rsidRPr="000C5BCE">
              <w:t>Name, address and incorporation</w:t>
            </w:r>
          </w:p>
        </w:tc>
      </w:tr>
      <w:tr w:rsidR="00D3499F" w:rsidRPr="000C5BCE" w14:paraId="70DA7D39" w14:textId="77777777" w:rsidTr="00974CE1">
        <w:tc>
          <w:tcPr>
            <w:tcW w:w="2268" w:type="dxa"/>
          </w:tcPr>
          <w:p w14:paraId="01F8E99B" w14:textId="77777777" w:rsidR="00D3499F" w:rsidRPr="000C5BCE" w:rsidRDefault="00D3499F" w:rsidP="00207FB0">
            <w:pPr>
              <w:pStyle w:val="tabletext"/>
              <w:spacing w:before="40" w:after="40"/>
              <w:ind w:left="113" w:right="113"/>
            </w:pPr>
            <w:r w:rsidRPr="000C5BCE">
              <w:t>7.A.4 or 7.A.5</w:t>
            </w:r>
          </w:p>
        </w:tc>
        <w:tc>
          <w:tcPr>
            <w:tcW w:w="5670" w:type="dxa"/>
          </w:tcPr>
          <w:p w14:paraId="45267EC7" w14:textId="77777777" w:rsidR="00D3499F" w:rsidRPr="000C5BCE" w:rsidRDefault="00D3499F" w:rsidP="00207FB0">
            <w:pPr>
              <w:pStyle w:val="tabletext"/>
              <w:spacing w:before="40" w:after="40"/>
              <w:ind w:left="113" w:right="113"/>
            </w:pPr>
            <w:r w:rsidRPr="000C5BCE">
              <w:t>Share capital of the company</w:t>
            </w:r>
          </w:p>
        </w:tc>
      </w:tr>
      <w:tr w:rsidR="00D3499F" w:rsidRPr="000C5BCE" w14:paraId="04344095" w14:textId="77777777" w:rsidTr="00974CE1">
        <w:tc>
          <w:tcPr>
            <w:tcW w:w="2268" w:type="dxa"/>
          </w:tcPr>
          <w:p w14:paraId="0902D7E4" w14:textId="77777777" w:rsidR="00D3499F" w:rsidRPr="000C5BCE" w:rsidRDefault="00D3499F" w:rsidP="00207FB0">
            <w:pPr>
              <w:pStyle w:val="tabletext"/>
              <w:spacing w:before="40" w:after="40"/>
              <w:ind w:left="113" w:right="113"/>
            </w:pPr>
            <w:r w:rsidRPr="000C5BCE">
              <w:t>7.B.1</w:t>
            </w:r>
          </w:p>
        </w:tc>
        <w:tc>
          <w:tcPr>
            <w:tcW w:w="5670" w:type="dxa"/>
          </w:tcPr>
          <w:p w14:paraId="4D20F3C2" w14:textId="77777777" w:rsidR="00D3499F" w:rsidRPr="000C5BCE" w:rsidRDefault="00D3499F" w:rsidP="00207FB0">
            <w:pPr>
              <w:pStyle w:val="tabletext"/>
              <w:spacing w:before="40" w:after="40"/>
              <w:ind w:left="113" w:right="113"/>
            </w:pPr>
            <w:r w:rsidRPr="000C5BCE">
              <w:t>Directors and management</w:t>
            </w:r>
            <w:r w:rsidRPr="000C5BCE">
              <w:footnoteReference w:customMarkFollows="1" w:id="12"/>
              <w:sym w:font="Symbol" w:char="F023"/>
            </w:r>
          </w:p>
        </w:tc>
      </w:tr>
      <w:tr w:rsidR="00D3499F" w:rsidRPr="000C5BCE" w14:paraId="12CFF813" w14:textId="77777777" w:rsidTr="00974CE1">
        <w:tc>
          <w:tcPr>
            <w:tcW w:w="2268" w:type="dxa"/>
          </w:tcPr>
          <w:p w14:paraId="639E4535" w14:textId="77777777" w:rsidR="00D3499F" w:rsidRPr="000C5BCE" w:rsidRDefault="00D3499F" w:rsidP="00207FB0">
            <w:pPr>
              <w:pStyle w:val="tabletext"/>
              <w:spacing w:before="40" w:after="40"/>
              <w:ind w:left="113" w:right="113"/>
            </w:pPr>
            <w:del w:id="440" w:author="Alwyn Fouchee" w:date="2024-02-14T09:19:00Z">
              <w:r w:rsidRPr="000C5BCE" w:rsidDel="00D675C8">
                <w:delText>7.B.9</w:delText>
              </w:r>
            </w:del>
          </w:p>
        </w:tc>
        <w:tc>
          <w:tcPr>
            <w:tcW w:w="5670" w:type="dxa"/>
          </w:tcPr>
          <w:p w14:paraId="49D1DB1E" w14:textId="77777777" w:rsidR="00D3499F" w:rsidRPr="000C5BCE" w:rsidRDefault="00D3499F" w:rsidP="00207FB0">
            <w:pPr>
              <w:pStyle w:val="tabletext"/>
              <w:spacing w:before="40" w:after="40"/>
              <w:ind w:left="113" w:right="113"/>
            </w:pPr>
            <w:del w:id="441" w:author="Alwyn Fouchee" w:date="2024-02-14T09:19:00Z">
              <w:r w:rsidRPr="000C5BCE" w:rsidDel="00D675C8">
                <w:delText>Directors remuneration#</w:delText>
              </w:r>
            </w:del>
            <w:ins w:id="442" w:author="Alwyn Fouchee" w:date="2024-02-14T09:19:00Z">
              <w:r>
                <w:t xml:space="preserve"> </w:t>
              </w:r>
              <w:r w:rsidRPr="00063232">
                <w:rPr>
                  <w:i/>
                  <w:iCs/>
                </w:rPr>
                <w:t>[</w:t>
              </w:r>
              <w:r w:rsidRPr="00063232">
                <w:rPr>
                  <w:i/>
                  <w:iCs/>
                  <w:highlight w:val="yellow"/>
                </w:rPr>
                <w:t>no reg value</w:t>
              </w:r>
              <w:r w:rsidRPr="00063232">
                <w:rPr>
                  <w:i/>
                  <w:iCs/>
                </w:rPr>
                <w:t>]</w:t>
              </w:r>
            </w:ins>
          </w:p>
        </w:tc>
      </w:tr>
      <w:tr w:rsidR="00D3499F" w:rsidRPr="000C5BCE" w14:paraId="4D0BB67F" w14:textId="77777777" w:rsidTr="00974CE1">
        <w:tc>
          <w:tcPr>
            <w:tcW w:w="2268" w:type="dxa"/>
          </w:tcPr>
          <w:p w14:paraId="4F6CB323" w14:textId="77777777" w:rsidR="00D3499F" w:rsidRPr="000C5BCE" w:rsidRDefault="00D3499F" w:rsidP="00207FB0">
            <w:pPr>
              <w:pStyle w:val="tabletext"/>
              <w:spacing w:before="40" w:after="40"/>
              <w:ind w:left="113" w:right="113"/>
            </w:pPr>
            <w:r w:rsidRPr="000C5BCE">
              <w:t>7.B.17(b)</w:t>
            </w:r>
          </w:p>
        </w:tc>
        <w:tc>
          <w:tcPr>
            <w:tcW w:w="5670" w:type="dxa"/>
          </w:tcPr>
          <w:p w14:paraId="18213570" w14:textId="77777777" w:rsidR="00D3499F" w:rsidRPr="000C5BCE" w:rsidRDefault="00D3499F" w:rsidP="00207FB0">
            <w:pPr>
              <w:pStyle w:val="tabletext"/>
              <w:spacing w:before="40" w:after="40"/>
              <w:ind w:left="113" w:right="113"/>
            </w:pPr>
            <w:r w:rsidRPr="000C5BCE">
              <w:t>Preliminary expenses and issue expenses</w:t>
            </w:r>
          </w:p>
        </w:tc>
      </w:tr>
      <w:tr w:rsidR="00D3499F" w:rsidRPr="000C5BCE" w14:paraId="3F46DB60" w14:textId="77777777" w:rsidTr="00974CE1">
        <w:tc>
          <w:tcPr>
            <w:tcW w:w="2268" w:type="dxa"/>
          </w:tcPr>
          <w:p w14:paraId="5564F170" w14:textId="77777777" w:rsidR="00D3499F" w:rsidRPr="000C5BCE" w:rsidRDefault="00D3499F" w:rsidP="00207FB0">
            <w:pPr>
              <w:pStyle w:val="tabletext"/>
              <w:spacing w:before="40" w:after="40"/>
              <w:ind w:left="113" w:right="113"/>
            </w:pPr>
            <w:r w:rsidRPr="000C5BCE">
              <w:t>7.B.20</w:t>
            </w:r>
          </w:p>
        </w:tc>
        <w:tc>
          <w:tcPr>
            <w:tcW w:w="5670" w:type="dxa"/>
          </w:tcPr>
          <w:p w14:paraId="1C8F4495" w14:textId="77777777" w:rsidR="00D3499F" w:rsidRPr="000C5BCE" w:rsidRDefault="00D3499F" w:rsidP="00207FB0">
            <w:pPr>
              <w:pStyle w:val="tabletext"/>
              <w:spacing w:before="40" w:after="40"/>
              <w:ind w:left="113" w:right="113"/>
            </w:pPr>
            <w:r w:rsidRPr="000C5BCE">
              <w:t>Directors’ interests in securities</w:t>
            </w:r>
          </w:p>
        </w:tc>
      </w:tr>
      <w:tr w:rsidR="00D3499F" w:rsidRPr="000C5BCE" w14:paraId="3045D39A" w14:textId="77777777" w:rsidTr="00974CE1">
        <w:tc>
          <w:tcPr>
            <w:tcW w:w="2268" w:type="dxa"/>
          </w:tcPr>
          <w:p w14:paraId="1C5AC426" w14:textId="77777777" w:rsidR="00D3499F" w:rsidRPr="000C5BCE" w:rsidRDefault="00D3499F" w:rsidP="00207FB0">
            <w:pPr>
              <w:pStyle w:val="tabletext"/>
              <w:spacing w:before="40" w:after="40"/>
              <w:ind w:left="113" w:right="113"/>
            </w:pPr>
            <w:r w:rsidRPr="000C5BCE">
              <w:t>7.B.22</w:t>
            </w:r>
          </w:p>
        </w:tc>
        <w:tc>
          <w:tcPr>
            <w:tcW w:w="5670" w:type="dxa"/>
          </w:tcPr>
          <w:p w14:paraId="6123AA36" w14:textId="77777777" w:rsidR="00D3499F" w:rsidRPr="000C5BCE" w:rsidRDefault="00D3499F" w:rsidP="00207FB0">
            <w:pPr>
              <w:pStyle w:val="tabletext"/>
              <w:spacing w:before="40" w:after="40"/>
              <w:ind w:left="113" w:right="113"/>
            </w:pPr>
            <w:r w:rsidRPr="000C5BCE">
              <w:t>Responsibility statement</w:t>
            </w:r>
          </w:p>
        </w:tc>
      </w:tr>
      <w:tr w:rsidR="00D3499F" w:rsidRPr="000C5BCE" w14:paraId="280E8BE0" w14:textId="77777777" w:rsidTr="00974CE1">
        <w:tc>
          <w:tcPr>
            <w:tcW w:w="2268" w:type="dxa"/>
          </w:tcPr>
          <w:p w14:paraId="01D389B3" w14:textId="77777777" w:rsidR="00D3499F" w:rsidRPr="000C5BCE" w:rsidRDefault="00D3499F" w:rsidP="00207FB0">
            <w:pPr>
              <w:pStyle w:val="tabletext"/>
              <w:spacing w:before="40" w:after="40"/>
              <w:ind w:left="113" w:right="113"/>
            </w:pPr>
            <w:r w:rsidRPr="000C5BCE">
              <w:t>7.B.23</w:t>
            </w:r>
          </w:p>
        </w:tc>
        <w:tc>
          <w:tcPr>
            <w:tcW w:w="5670" w:type="dxa"/>
          </w:tcPr>
          <w:p w14:paraId="2B5647D5" w14:textId="77777777" w:rsidR="00D3499F" w:rsidRPr="000C5BCE" w:rsidRDefault="00D3499F" w:rsidP="00207FB0">
            <w:pPr>
              <w:pStyle w:val="tabletext"/>
              <w:spacing w:before="40" w:after="40"/>
              <w:ind w:left="113" w:right="113"/>
            </w:pPr>
            <w:r w:rsidRPr="000C5BCE">
              <w:t>Responsibility of directors, managers and advisers</w:t>
            </w:r>
          </w:p>
        </w:tc>
      </w:tr>
      <w:tr w:rsidR="00D3499F" w:rsidRPr="000C5BCE" w14:paraId="7C709D5D" w14:textId="77777777" w:rsidTr="00974CE1">
        <w:tc>
          <w:tcPr>
            <w:tcW w:w="2268" w:type="dxa"/>
          </w:tcPr>
          <w:p w14:paraId="5118E485" w14:textId="77777777" w:rsidR="00D3499F" w:rsidRPr="000C5BCE" w:rsidRDefault="00D3499F" w:rsidP="00207FB0">
            <w:pPr>
              <w:pStyle w:val="tabletext"/>
              <w:spacing w:before="40" w:after="40"/>
              <w:ind w:left="113" w:right="113"/>
            </w:pPr>
            <w:r w:rsidRPr="000C5BCE">
              <w:t>7.C.14</w:t>
            </w:r>
          </w:p>
        </w:tc>
        <w:tc>
          <w:tcPr>
            <w:tcW w:w="5670" w:type="dxa"/>
          </w:tcPr>
          <w:p w14:paraId="43039B7B" w14:textId="77777777" w:rsidR="00D3499F" w:rsidRPr="000C5BCE" w:rsidRDefault="00D3499F" w:rsidP="00207FB0">
            <w:pPr>
              <w:pStyle w:val="tabletext"/>
              <w:spacing w:before="40" w:after="40"/>
              <w:ind w:left="113" w:right="113"/>
            </w:pPr>
            <w:r w:rsidRPr="000C5BCE">
              <w:t>Market value of securities</w:t>
            </w:r>
          </w:p>
        </w:tc>
      </w:tr>
      <w:tr w:rsidR="00D3499F" w:rsidRPr="000C5BCE" w14:paraId="67735108" w14:textId="77777777" w:rsidTr="00974CE1">
        <w:tc>
          <w:tcPr>
            <w:tcW w:w="2268" w:type="dxa"/>
          </w:tcPr>
          <w:p w14:paraId="0751F745" w14:textId="77777777" w:rsidR="00D3499F" w:rsidRPr="000C5BCE" w:rsidRDefault="00D3499F" w:rsidP="00207FB0">
            <w:pPr>
              <w:pStyle w:val="tabletext"/>
              <w:spacing w:before="40" w:after="40"/>
              <w:ind w:left="113" w:right="113"/>
            </w:pPr>
            <w:del w:id="443" w:author="Alwyn Fouchee" w:date="2024-02-07T13:44:00Z">
              <w:r w:rsidRPr="000C5BCE" w:rsidDel="006B5793">
                <w:delText>7.C.16</w:delText>
              </w:r>
            </w:del>
          </w:p>
        </w:tc>
        <w:tc>
          <w:tcPr>
            <w:tcW w:w="5670" w:type="dxa"/>
          </w:tcPr>
          <w:p w14:paraId="6E87B68E" w14:textId="0F96EA46" w:rsidR="00D3499F" w:rsidRPr="000C5BCE" w:rsidRDefault="00D3499F" w:rsidP="00207FB0">
            <w:pPr>
              <w:pStyle w:val="tabletext"/>
              <w:spacing w:before="40" w:after="40"/>
              <w:ind w:left="113" w:right="113"/>
            </w:pPr>
            <w:del w:id="444" w:author="Alwyn Fouchee" w:date="2024-02-07T13:44:00Z">
              <w:r w:rsidRPr="000C5BCE" w:rsidDel="006B5793">
                <w:delText>Rights offers</w:delText>
              </w:r>
            </w:del>
            <w:r w:rsidR="0022239E">
              <w:t xml:space="preserve"> [</w:t>
            </w:r>
            <w:r w:rsidR="0022239E" w:rsidRPr="00347160">
              <w:rPr>
                <w:highlight w:val="yellow"/>
              </w:rPr>
              <w:t>n/a]</w:t>
            </w:r>
          </w:p>
        </w:tc>
      </w:tr>
      <w:tr w:rsidR="00D3499F" w:rsidRPr="000C5BCE" w14:paraId="2B6C1429" w14:textId="77777777" w:rsidTr="00974CE1">
        <w:tc>
          <w:tcPr>
            <w:tcW w:w="2268" w:type="dxa"/>
          </w:tcPr>
          <w:p w14:paraId="4DF88C07" w14:textId="38040778" w:rsidR="00D3499F" w:rsidRPr="000C5BCE" w:rsidRDefault="00D3499F" w:rsidP="00207FB0">
            <w:pPr>
              <w:pStyle w:val="tabletext"/>
              <w:spacing w:before="40" w:after="40"/>
              <w:ind w:left="113" w:right="113"/>
            </w:pPr>
            <w:del w:id="445" w:author="Alwyn Fouchee" w:date="2024-02-27T11:14:00Z">
              <w:r w:rsidRPr="000C5BCE" w:rsidDel="008C59BE">
                <w:delText>7.D.2</w:delText>
              </w:r>
            </w:del>
          </w:p>
        </w:tc>
        <w:tc>
          <w:tcPr>
            <w:tcW w:w="5670" w:type="dxa"/>
          </w:tcPr>
          <w:p w14:paraId="5320C681" w14:textId="49D76427" w:rsidR="00D3499F" w:rsidRPr="000C5BCE" w:rsidRDefault="00D3499F" w:rsidP="00207FB0">
            <w:pPr>
              <w:pStyle w:val="tabletext"/>
              <w:spacing w:before="40" w:after="40"/>
              <w:ind w:left="113" w:right="113"/>
            </w:pPr>
            <w:del w:id="446" w:author="Alwyn Fouchee" w:date="2024-02-27T11:14:00Z">
              <w:r w:rsidRPr="000C5BCE" w:rsidDel="008C59BE">
                <w:delText>Description of business</w:delText>
              </w:r>
            </w:del>
            <w:ins w:id="447" w:author="Alwyn Fouchee" w:date="2024-02-14T09:19:00Z">
              <w:r w:rsidR="00063232" w:rsidRPr="00063232">
                <w:rPr>
                  <w:i/>
                  <w:iCs/>
                </w:rPr>
                <w:t>[</w:t>
              </w:r>
              <w:r w:rsidR="00063232" w:rsidRPr="00063232">
                <w:rPr>
                  <w:i/>
                  <w:iCs/>
                  <w:highlight w:val="yellow"/>
                </w:rPr>
                <w:t>no reg value</w:t>
              </w:r>
              <w:r w:rsidR="00063232" w:rsidRPr="00063232">
                <w:rPr>
                  <w:i/>
                  <w:iCs/>
                </w:rPr>
                <w:t>]</w:t>
              </w:r>
            </w:ins>
          </w:p>
        </w:tc>
      </w:tr>
      <w:tr w:rsidR="00D3499F" w:rsidRPr="000C5BCE" w14:paraId="4616B413" w14:textId="77777777" w:rsidTr="00974CE1">
        <w:tc>
          <w:tcPr>
            <w:tcW w:w="2268" w:type="dxa"/>
          </w:tcPr>
          <w:p w14:paraId="6C4E45CE" w14:textId="77777777" w:rsidR="00D3499F" w:rsidRPr="000C5BCE" w:rsidRDefault="00D3499F" w:rsidP="00207FB0">
            <w:pPr>
              <w:pStyle w:val="tabletext"/>
              <w:spacing w:before="40" w:after="40"/>
              <w:ind w:left="113" w:right="113"/>
            </w:pPr>
            <w:r w:rsidRPr="000C5BCE">
              <w:t>7.D.5</w:t>
            </w:r>
          </w:p>
        </w:tc>
        <w:tc>
          <w:tcPr>
            <w:tcW w:w="5670" w:type="dxa"/>
          </w:tcPr>
          <w:p w14:paraId="11D8D2AB" w14:textId="77777777" w:rsidR="00D3499F" w:rsidRPr="000C5BCE" w:rsidRDefault="00D3499F" w:rsidP="00207FB0">
            <w:pPr>
              <w:pStyle w:val="tabletext"/>
              <w:spacing w:before="40" w:after="40"/>
              <w:ind w:left="113" w:right="113"/>
            </w:pPr>
            <w:r w:rsidRPr="000C5BCE">
              <w:t>Prospects</w:t>
            </w:r>
          </w:p>
        </w:tc>
      </w:tr>
      <w:tr w:rsidR="00D3499F" w:rsidRPr="000C5BCE" w14:paraId="4E46D47E" w14:textId="77777777" w:rsidTr="00974CE1">
        <w:tc>
          <w:tcPr>
            <w:tcW w:w="2268" w:type="dxa"/>
          </w:tcPr>
          <w:p w14:paraId="70072174" w14:textId="77777777" w:rsidR="00D3499F" w:rsidRPr="000C5BCE" w:rsidRDefault="00D3499F" w:rsidP="00207FB0">
            <w:pPr>
              <w:pStyle w:val="tabletext"/>
              <w:spacing w:before="20"/>
              <w:ind w:left="113" w:right="113"/>
            </w:pPr>
            <w:del w:id="448" w:author="Alwyn Fouchee" w:date="2024-02-07T13:47:00Z">
              <w:r w:rsidRPr="000C5BCE" w:rsidDel="005A10DF">
                <w:delText>Stand alone</w:delText>
              </w:r>
            </w:del>
          </w:p>
        </w:tc>
        <w:tc>
          <w:tcPr>
            <w:tcW w:w="5670" w:type="dxa"/>
          </w:tcPr>
          <w:p w14:paraId="5C9B5633" w14:textId="6EBAC859" w:rsidR="00D3499F" w:rsidRPr="000C5BCE" w:rsidRDefault="00D3499F" w:rsidP="00207FB0">
            <w:pPr>
              <w:pStyle w:val="tabletext"/>
              <w:spacing w:before="40" w:after="40"/>
              <w:ind w:left="113" w:right="113"/>
            </w:pPr>
            <w:r w:rsidRPr="000C5BCE">
              <w:t>An explanation, including supporting information (if any), of the intended use of the funds</w:t>
            </w:r>
          </w:p>
        </w:tc>
      </w:tr>
      <w:tr w:rsidR="00D3499F" w:rsidRPr="000C5BCE" w14:paraId="702F3AB9" w14:textId="77777777" w:rsidTr="00974CE1">
        <w:tc>
          <w:tcPr>
            <w:tcW w:w="2268" w:type="dxa"/>
          </w:tcPr>
          <w:p w14:paraId="0E52CA2E" w14:textId="77777777" w:rsidR="00D3499F" w:rsidRPr="000C5BCE" w:rsidRDefault="00D3499F" w:rsidP="00207FB0">
            <w:pPr>
              <w:pStyle w:val="tabletext"/>
              <w:spacing w:before="40" w:after="40"/>
              <w:ind w:left="113" w:right="113"/>
            </w:pPr>
            <w:r w:rsidRPr="000C5BCE">
              <w:t>7.G.1</w:t>
            </w:r>
          </w:p>
        </w:tc>
        <w:tc>
          <w:tcPr>
            <w:tcW w:w="5670" w:type="dxa"/>
          </w:tcPr>
          <w:p w14:paraId="1923097A" w14:textId="77777777" w:rsidR="00D3499F" w:rsidRPr="000C5BCE" w:rsidRDefault="00D3499F" w:rsidP="00207FB0">
            <w:pPr>
              <w:pStyle w:val="tabletext"/>
              <w:spacing w:before="40" w:after="40"/>
              <w:ind w:left="113" w:right="113"/>
            </w:pPr>
            <w:r w:rsidRPr="000C5BCE">
              <w:t>Documents and consents to be available for inspection</w:t>
            </w:r>
          </w:p>
        </w:tc>
      </w:tr>
    </w:tbl>
    <w:p w14:paraId="5EECCE41" w14:textId="77777777" w:rsidR="00D3499F" w:rsidRPr="0076264F" w:rsidRDefault="00D3499F" w:rsidP="006B5793">
      <w:pPr>
        <w:pStyle w:val="footnotes"/>
        <w:ind w:left="1440"/>
      </w:pPr>
      <w:r>
        <w:tab/>
      </w:r>
      <w:r w:rsidRPr="0076264F">
        <w:sym w:font="Symbol" w:char="F023"/>
      </w:r>
      <w:r w:rsidRPr="0076264F">
        <w:t xml:space="preserve"> The items above must only be included in circulars if </w:t>
      </w:r>
      <w:bookmarkStart w:id="449" w:name="_DV_C159"/>
      <w:r w:rsidRPr="0076264F">
        <w:t>there is</w:t>
      </w:r>
      <w:bookmarkEnd w:id="449"/>
      <w:r w:rsidRPr="0076264F">
        <w:t xml:space="preserve"> any direct change in respect of such disclosure items, if not, an appropriate negative statement must be included.</w:t>
      </w:r>
    </w:p>
    <w:p w14:paraId="3DB187FA" w14:textId="77777777" w:rsidR="00D3499F" w:rsidRPr="002F5CE6" w:rsidRDefault="00D3499F" w:rsidP="004B122D">
      <w:pPr>
        <w:pStyle w:val="a-0000"/>
      </w:pPr>
    </w:p>
    <w:p w14:paraId="5EBA5F08" w14:textId="77777777" w:rsidR="00D3499F" w:rsidRPr="00063232" w:rsidRDefault="00D3499F" w:rsidP="00AA635B">
      <w:pPr>
        <w:pStyle w:val="a-0000"/>
        <w:rPr>
          <w:ins w:id="450" w:author="Alwyn Fouchee" w:date="2024-02-07T10:13:00Z"/>
          <w:i/>
          <w:iCs/>
        </w:rPr>
      </w:pPr>
      <w:r w:rsidRPr="002F5CE6">
        <w:tab/>
      </w:r>
      <w:del w:id="451" w:author="Alwyn Fouchee" w:date="2024-02-07T12:18:00Z">
        <w:r w:rsidRPr="002F5CE6" w:rsidDel="004F7011">
          <w:delText>(f)</w:delText>
        </w:r>
        <w:r w:rsidRPr="002F5CE6" w:rsidDel="004F7011">
          <w:tab/>
          <w:delText>if the specific issue relates to a class of securities already in issue and is for cash without any other impact on the financial statements, an explanation, including supporting information (if any), of the intended use of the funds.</w:delText>
        </w:r>
        <w:r w:rsidRPr="002F5CE6" w:rsidDel="004F7011">
          <w:rPr>
            <w:rStyle w:val="FootnoteReference"/>
          </w:rPr>
          <w:footnoteReference w:customMarkFollows="1" w:id="13"/>
          <w:delText> </w:delText>
        </w:r>
      </w:del>
      <w:ins w:id="453" w:author="Alwyn Fouchee" w:date="2024-02-07T12:18:00Z">
        <w:r w:rsidRPr="00063232">
          <w:rPr>
            <w:i/>
            <w:iCs/>
          </w:rPr>
          <w:t>[</w:t>
        </w:r>
        <w:r w:rsidRPr="00063232">
          <w:rPr>
            <w:i/>
            <w:iCs/>
            <w:shd w:val="clear" w:color="auto" w:fill="FFFF00"/>
          </w:rPr>
          <w:t>moved up</w:t>
        </w:r>
        <w:r w:rsidRPr="00063232">
          <w:rPr>
            <w:i/>
            <w:iCs/>
          </w:rPr>
          <w:t>]</w:t>
        </w:r>
      </w:ins>
    </w:p>
    <w:p w14:paraId="2EDC8E40" w14:textId="77777777" w:rsidR="00D3499F" w:rsidRDefault="00D3499F"/>
    <w:p w14:paraId="36DB4F42" w14:textId="77777777" w:rsidR="004D4CD7" w:rsidRDefault="004D4CD7" w:rsidP="007D1971">
      <w:pPr>
        <w:pStyle w:val="a-0000"/>
      </w:pPr>
    </w:p>
    <w:p w14:paraId="1C8FAD57" w14:textId="77777777" w:rsidR="00450A94" w:rsidRDefault="00450A94" w:rsidP="00450A94">
      <w:pPr>
        <w:pStyle w:val="a-000"/>
        <w:rPr>
          <w:ins w:id="454" w:author="Alwyn Fouchee" w:date="2024-02-13T14:40:00Z"/>
        </w:rPr>
      </w:pPr>
    </w:p>
    <w:p w14:paraId="5E223581" w14:textId="77777777" w:rsidR="00450A94" w:rsidRPr="002F5CE6" w:rsidRDefault="00450A94" w:rsidP="00450A94">
      <w:pPr>
        <w:pStyle w:val="a-000"/>
      </w:pPr>
    </w:p>
    <w:p w14:paraId="623875DE" w14:textId="67F9AEAF" w:rsidR="006A1A87" w:rsidRPr="002F5CE6" w:rsidDel="00452428" w:rsidRDefault="006A1A87" w:rsidP="006A1A87">
      <w:pPr>
        <w:pStyle w:val="head2"/>
        <w:rPr>
          <w:del w:id="455" w:author="Alwyn Fouchee" w:date="2024-02-07T11:26:00Z"/>
        </w:rPr>
      </w:pPr>
      <w:del w:id="456" w:author="Alwyn Fouchee" w:date="2024-02-07T11:26:00Z">
        <w:r w:rsidRPr="002F5CE6" w:rsidDel="00452428">
          <w:delText>JSE discretion</w:delText>
        </w:r>
      </w:del>
    </w:p>
    <w:p w14:paraId="2B0EB48B" w14:textId="5D87E80C" w:rsidR="006A1A87" w:rsidRPr="00063232" w:rsidDel="00452428" w:rsidRDefault="006A1A87" w:rsidP="006A1A87">
      <w:pPr>
        <w:pStyle w:val="000"/>
        <w:rPr>
          <w:del w:id="457" w:author="Alwyn Fouchee" w:date="2024-02-07T11:26:00Z"/>
          <w:i/>
          <w:iCs/>
        </w:rPr>
      </w:pPr>
      <w:del w:id="458" w:author="Alwyn Fouchee" w:date="2024-02-07T11:26:00Z">
        <w:r w:rsidRPr="002F5CE6" w:rsidDel="00452428">
          <w:delText>5.54</w:delText>
        </w:r>
        <w:r w:rsidRPr="002F5CE6" w:rsidDel="00452428">
          <w:tab/>
        </w:r>
      </w:del>
      <w:ins w:id="459" w:author="Alwyn Fouchee" w:date="2024-02-07T11:26:00Z">
        <w:r w:rsidR="00452428" w:rsidRPr="002F5CE6" w:rsidDel="00452428">
          <w:t xml:space="preserve"> </w:t>
        </w:r>
      </w:ins>
      <w:del w:id="460" w:author="Alwyn Fouchee" w:date="2024-02-07T11:26:00Z">
        <w:r w:rsidRPr="002F5CE6" w:rsidDel="00452428">
          <w:delText>The JSE may waive some or all of the requirements contained in paragraphs 5.51 to 5.53 if it is satisfied that the conditions as stipulated in Schedule 11 exist.</w:delText>
        </w:r>
        <w:r w:rsidRPr="002F5CE6" w:rsidDel="00452428">
          <w:rPr>
            <w:rStyle w:val="FootnoteReference"/>
          </w:rPr>
          <w:footnoteReference w:customMarkFollows="1" w:id="14"/>
          <w:delText> </w:delText>
        </w:r>
      </w:del>
      <w:ins w:id="462" w:author="Alwyn Fouchee" w:date="2024-02-07T11:26:00Z">
        <w:r w:rsidR="00452428" w:rsidRPr="00063232">
          <w:rPr>
            <w:i/>
            <w:iCs/>
          </w:rPr>
          <w:t>[</w:t>
        </w:r>
        <w:r w:rsidR="00452428" w:rsidRPr="00063232">
          <w:rPr>
            <w:i/>
            <w:iCs/>
            <w:highlight w:val="yellow"/>
          </w:rPr>
          <w:t>moved up under general</w:t>
        </w:r>
        <w:r w:rsidR="00452428" w:rsidRPr="00063232">
          <w:rPr>
            <w:i/>
            <w:iCs/>
          </w:rPr>
          <w:t>]</w:t>
        </w:r>
      </w:ins>
    </w:p>
    <w:p w14:paraId="6E310BBD" w14:textId="330B60AB" w:rsidR="006A1A87" w:rsidRPr="002F5CE6" w:rsidDel="008D0E25" w:rsidRDefault="006A1A87" w:rsidP="006A1A87">
      <w:pPr>
        <w:pStyle w:val="head2"/>
        <w:rPr>
          <w:del w:id="463" w:author="Alwyn Fouchee" w:date="2024-02-07T11:32:00Z"/>
        </w:rPr>
      </w:pPr>
      <w:del w:id="464" w:author="Alwyn Fouchee" w:date="2024-02-07T11:32:00Z">
        <w:r w:rsidRPr="002F5CE6" w:rsidDel="008D0E25">
          <w:delText>Affected transactions</w:delText>
        </w:r>
      </w:del>
    </w:p>
    <w:p w14:paraId="6A9C4A4B" w14:textId="56883FF5" w:rsidR="006A1A87" w:rsidRPr="002F5CE6" w:rsidRDefault="006A1A87" w:rsidP="006A1A87">
      <w:pPr>
        <w:pStyle w:val="000"/>
      </w:pPr>
      <w:del w:id="465" w:author="Alwyn Fouchee" w:date="2024-02-07T11:32:00Z">
        <w:r w:rsidRPr="002F5CE6" w:rsidDel="008D0E25">
          <w:delText>5.55</w:delText>
        </w:r>
        <w:r w:rsidRPr="002F5CE6" w:rsidDel="008D0E25">
          <w:tab/>
        </w:r>
      </w:del>
      <w:del w:id="466" w:author="Alwyn Fouchee" w:date="2024-02-07T11:30:00Z">
        <w:r w:rsidRPr="002F5CE6" w:rsidDel="00ED7C3D">
          <w:delText>Where any issue for cash constitutes an “affected transaction” as defined in the Takeover Regulations and the Act such affected transaction must be referred to the Panel by the issuer.</w:delText>
        </w:r>
        <w:r w:rsidRPr="002F5CE6" w:rsidDel="00ED7C3D">
          <w:rPr>
            <w:rStyle w:val="FootnoteReference"/>
          </w:rPr>
          <w:footnoteReference w:customMarkFollows="1" w:id="15"/>
          <w:delText> </w:delText>
        </w:r>
      </w:del>
      <w:ins w:id="468" w:author="Alwyn Fouchee" w:date="2024-02-07T11:31:00Z">
        <w:r w:rsidR="00767F5B" w:rsidRPr="00063232">
          <w:rPr>
            <w:i/>
            <w:iCs/>
          </w:rPr>
          <w:t>[</w:t>
        </w:r>
        <w:r w:rsidR="00767F5B" w:rsidRPr="00063232">
          <w:rPr>
            <w:i/>
            <w:iCs/>
            <w:highlight w:val="yellow"/>
          </w:rPr>
          <w:t>moved up under general</w:t>
        </w:r>
        <w:r w:rsidR="00767F5B" w:rsidRPr="00063232">
          <w:rPr>
            <w:i/>
            <w:iCs/>
          </w:rPr>
          <w:t>]</w:t>
        </w:r>
      </w:ins>
    </w:p>
    <w:p w14:paraId="08DB0A2C" w14:textId="59C0EE35" w:rsidR="006A1A87" w:rsidRPr="002F5CE6" w:rsidDel="008D0E25" w:rsidRDefault="006A1A87" w:rsidP="006A1A87">
      <w:pPr>
        <w:pStyle w:val="head2"/>
        <w:rPr>
          <w:del w:id="469" w:author="Alwyn Fouchee" w:date="2024-02-07T11:32:00Z"/>
        </w:rPr>
      </w:pPr>
      <w:del w:id="470" w:author="Alwyn Fouchee" w:date="2024-02-07T11:32:00Z">
        <w:r w:rsidRPr="002F5CE6" w:rsidDel="008D0E25">
          <w:delText>Documents to be submitted to the JSE</w:delText>
        </w:r>
      </w:del>
    </w:p>
    <w:p w14:paraId="5621F52D" w14:textId="597F5AB8" w:rsidR="006A1A87" w:rsidRPr="002F5CE6" w:rsidRDefault="006A1A87" w:rsidP="006A1A87">
      <w:pPr>
        <w:pStyle w:val="000"/>
      </w:pPr>
      <w:del w:id="471" w:author="Alwyn Fouchee" w:date="2024-02-07T11:32:00Z">
        <w:r w:rsidRPr="002F5CE6" w:rsidDel="008D0E25">
          <w:delText>5.56</w:delText>
        </w:r>
        <w:r w:rsidRPr="002F5CE6" w:rsidDel="008D0E25">
          <w:tab/>
          <w:delText>The documents detailed in paragraph 16.17 must be submitted to the JSE.</w:delText>
        </w:r>
      </w:del>
      <w:ins w:id="472" w:author="Alwyn Fouchee" w:date="2024-02-07T11:31:00Z">
        <w:r w:rsidR="00767F5B">
          <w:t xml:space="preserve"> </w:t>
        </w:r>
        <w:r w:rsidR="00767F5B" w:rsidRPr="00063232">
          <w:rPr>
            <w:i/>
            <w:iCs/>
          </w:rPr>
          <w:t>[</w:t>
        </w:r>
        <w:r w:rsidR="00767F5B" w:rsidRPr="00063232">
          <w:rPr>
            <w:i/>
            <w:iCs/>
            <w:highlight w:val="yellow"/>
          </w:rPr>
          <w:t>refer below</w:t>
        </w:r>
        <w:r w:rsidR="00767F5B" w:rsidRPr="00063232">
          <w:rPr>
            <w:i/>
            <w:iCs/>
          </w:rPr>
          <w:t>]</w:t>
        </w:r>
      </w:ins>
    </w:p>
    <w:p w14:paraId="6FC7AC37" w14:textId="6CDE17D9" w:rsidR="006A1A87" w:rsidRPr="002F5CE6" w:rsidDel="008D0E25" w:rsidRDefault="006A1A87" w:rsidP="006A1A87">
      <w:pPr>
        <w:pStyle w:val="head2"/>
        <w:rPr>
          <w:del w:id="473" w:author="Alwyn Fouchee" w:date="2024-02-07T11:32:00Z"/>
        </w:rPr>
      </w:pPr>
      <w:del w:id="474" w:author="Alwyn Fouchee" w:date="2024-02-07T11:32:00Z">
        <w:r w:rsidRPr="002F5CE6" w:rsidDel="008D0E25">
          <w:delText>Documents to be published</w:delText>
        </w:r>
      </w:del>
    </w:p>
    <w:p w14:paraId="5A26B742" w14:textId="76F5D6CC" w:rsidR="006A1A87" w:rsidRPr="002F5CE6" w:rsidDel="008D0E25" w:rsidRDefault="006A1A87" w:rsidP="006A1A87">
      <w:pPr>
        <w:pStyle w:val="000"/>
        <w:rPr>
          <w:del w:id="475" w:author="Alwyn Fouchee" w:date="2024-02-07T11:32:00Z"/>
        </w:rPr>
      </w:pPr>
      <w:del w:id="476" w:author="Alwyn Fouchee" w:date="2024-02-07T11:32:00Z">
        <w:r w:rsidRPr="002F5CE6" w:rsidDel="008D0E25">
          <w:delText>5.57</w:delText>
        </w:r>
        <w:r w:rsidRPr="002F5CE6" w:rsidDel="008D0E25">
          <w:tab/>
          <w:delText>The documents that require publication regarding issues for cash are set out in paragraphs 11.19 to 11.22.</w:delText>
        </w:r>
      </w:del>
      <w:ins w:id="477" w:author="Alwyn Fouchee" w:date="2024-02-07T11:33:00Z">
        <w:r w:rsidR="00B0445C">
          <w:t xml:space="preserve"> </w:t>
        </w:r>
        <w:r w:rsidR="00B0445C" w:rsidRPr="00063232">
          <w:rPr>
            <w:i/>
            <w:iCs/>
          </w:rPr>
          <w:t>[</w:t>
        </w:r>
        <w:r w:rsidR="00B0445C" w:rsidRPr="00063232">
          <w:rPr>
            <w:i/>
            <w:iCs/>
            <w:highlight w:val="yellow"/>
          </w:rPr>
          <w:t>refer below</w:t>
        </w:r>
        <w:r w:rsidR="00B0445C" w:rsidRPr="00063232">
          <w:rPr>
            <w:i/>
            <w:iCs/>
          </w:rPr>
          <w:t>]</w:t>
        </w:r>
      </w:ins>
    </w:p>
    <w:p w14:paraId="7711FBEE" w14:textId="77777777" w:rsidR="00DB0FDB" w:rsidRPr="002F5CE6" w:rsidRDefault="00DB0FDB"/>
    <w:p w14:paraId="3AC7E406" w14:textId="348ED41F" w:rsidR="003917C4" w:rsidRPr="002F5CE6" w:rsidDel="00256481" w:rsidRDefault="003917C4" w:rsidP="003917C4">
      <w:pPr>
        <w:pStyle w:val="head1"/>
        <w:rPr>
          <w:del w:id="478" w:author="Alwyn Fouchee" w:date="2024-02-07T11:33:00Z"/>
        </w:rPr>
      </w:pPr>
      <w:del w:id="479" w:author="Alwyn Fouchee" w:date="2024-02-07T11:33:00Z">
        <w:r w:rsidRPr="002F5CE6" w:rsidDel="00256481">
          <w:delText>Shares issued to sponsors and advisers in lieu of fees</w:delText>
        </w:r>
      </w:del>
    </w:p>
    <w:p w14:paraId="21838183" w14:textId="7CFFB63B" w:rsidR="003917C4" w:rsidRPr="00063232" w:rsidDel="00256481" w:rsidRDefault="003917C4" w:rsidP="003917C4">
      <w:pPr>
        <w:pStyle w:val="000"/>
        <w:rPr>
          <w:del w:id="480" w:author="Alwyn Fouchee" w:date="2024-02-07T11:33:00Z"/>
          <w:i/>
          <w:iCs/>
        </w:rPr>
      </w:pPr>
      <w:del w:id="481" w:author="Alwyn Fouchee" w:date="2024-02-07T11:33:00Z">
        <w:r w:rsidRPr="002F5CE6" w:rsidDel="00256481">
          <w:delText>5.127</w:delText>
        </w:r>
        <w:r w:rsidRPr="002F5CE6" w:rsidDel="00256481">
          <w:tab/>
          <w:delText>For existing companies, where shares are issued to the sponsor or to the adviser(s) of the issuer in lieu of fees, such shares must be issued in compliance with paragraph 5.50. For new listings, such shares of the issuer must be held in trust by the issuer’s auditors or attorneys and may not be disposed of within 2 years from the date of listing.</w:delText>
        </w:r>
      </w:del>
      <w:ins w:id="482" w:author="Alwyn Fouchee" w:date="2024-02-07T11:41:00Z">
        <w:r w:rsidR="0070150C">
          <w:t xml:space="preserve"> </w:t>
        </w:r>
        <w:r w:rsidR="0070150C" w:rsidRPr="00063232">
          <w:rPr>
            <w:i/>
            <w:iCs/>
          </w:rPr>
          <w:t>[</w:t>
        </w:r>
        <w:r w:rsidR="0070150C" w:rsidRPr="00063232">
          <w:rPr>
            <w:i/>
            <w:iCs/>
            <w:highlight w:val="yellow"/>
          </w:rPr>
          <w:t xml:space="preserve">moved </w:t>
        </w:r>
      </w:ins>
      <w:ins w:id="483" w:author="Alwyn Fouchee" w:date="2024-02-13T14:27:00Z">
        <w:r w:rsidR="001517FE" w:rsidRPr="00063232">
          <w:rPr>
            <w:i/>
            <w:iCs/>
            <w:highlight w:val="yellow"/>
          </w:rPr>
          <w:t>to Section 2</w:t>
        </w:r>
      </w:ins>
      <w:ins w:id="484" w:author="Alwyn Fouchee" w:date="2024-02-07T11:41:00Z">
        <w:r w:rsidR="0070150C" w:rsidRPr="00063232">
          <w:rPr>
            <w:i/>
            <w:iCs/>
          </w:rPr>
          <w:t>]</w:t>
        </w:r>
      </w:ins>
    </w:p>
    <w:p w14:paraId="4738AC2F" w14:textId="77777777" w:rsidR="00063232" w:rsidRDefault="00063232"/>
    <w:p w14:paraId="76854F6F" w14:textId="6CCE73AD" w:rsidR="00DC7531" w:rsidRPr="00063232" w:rsidRDefault="00D3499F">
      <w:pPr>
        <w:rPr>
          <w:ins w:id="485" w:author="Alwyn Fouchee" w:date="2024-02-14T09:47:00Z"/>
          <w:b/>
          <w:bCs/>
        </w:rPr>
      </w:pPr>
      <w:ins w:id="486" w:author="Alwyn Fouchee" w:date="2024-02-14T09:47:00Z">
        <w:r w:rsidRPr="00063232">
          <w:rPr>
            <w:b/>
            <w:bCs/>
          </w:rPr>
          <w:t>Specific requirements</w:t>
        </w:r>
      </w:ins>
    </w:p>
    <w:p w14:paraId="27D4C545" w14:textId="77777777" w:rsidR="00D3499F" w:rsidRDefault="00D3499F">
      <w:pPr>
        <w:rPr>
          <w:ins w:id="487" w:author="Alwyn Fouchee" w:date="2024-02-07T13:59:00Z"/>
        </w:rPr>
      </w:pPr>
    </w:p>
    <w:p w14:paraId="6790F27F" w14:textId="77777777" w:rsidR="00A93C3A" w:rsidRPr="002F5CE6" w:rsidRDefault="00A93C3A" w:rsidP="006A1A87">
      <w:pPr>
        <w:pStyle w:val="head2"/>
      </w:pPr>
      <w:del w:id="488" w:author="Alwyn Fouchee" w:date="2024-02-07T10:18:00Z">
        <w:r w:rsidRPr="002F5CE6" w:rsidDel="00F311F0">
          <w:delText>Requirements for g</w:delText>
        </w:r>
      </w:del>
      <w:ins w:id="489" w:author="Alwyn Fouchee" w:date="2024-02-07T10:18:00Z">
        <w:r>
          <w:t>G</w:t>
        </w:r>
      </w:ins>
      <w:r w:rsidRPr="002F5CE6">
        <w:t>eneral issue</w:t>
      </w:r>
      <w:del w:id="490" w:author="Alwyn Fouchee" w:date="2024-02-07T11:56:00Z">
        <w:r w:rsidRPr="002F5CE6" w:rsidDel="006F0787">
          <w:delText>s for cash</w:delText>
        </w:r>
      </w:del>
    </w:p>
    <w:p w14:paraId="3EB3E9DF" w14:textId="77777777" w:rsidR="00A93C3A" w:rsidRPr="002F5CE6" w:rsidRDefault="00A93C3A" w:rsidP="006A1A87">
      <w:pPr>
        <w:pStyle w:val="000"/>
      </w:pPr>
      <w:r w:rsidRPr="002F5CE6">
        <w:t>5.52</w:t>
      </w:r>
      <w:r w:rsidRPr="002F5CE6">
        <w:tab/>
      </w:r>
      <w:ins w:id="491" w:author="Alwyn Fouchee" w:date="2024-02-14T08:56:00Z">
        <w:r w:rsidRPr="002F5CE6">
          <w:t xml:space="preserve">An </w:t>
        </w:r>
        <w:r>
          <w:t>issuer must obtain approval in general meeting through an ordinary resolution and comply with the following</w:t>
        </w:r>
        <w:r w:rsidRPr="002F5CE6" w:rsidDel="00F311F0">
          <w:t xml:space="preserve"> </w:t>
        </w:r>
      </w:ins>
      <w:del w:id="492" w:author="Alwyn Fouchee" w:date="2024-02-07T10:18:00Z">
        <w:r w:rsidRPr="002F5CE6" w:rsidDel="00F311F0">
          <w:delText>An applicant may only undertake a general issue for cash subject to satisfactory compliance with the following requirements</w:delText>
        </w:r>
      </w:del>
      <w:r w:rsidRPr="002F5CE6">
        <w:t>:</w:t>
      </w:r>
      <w:ins w:id="493" w:author="Alwyn Fouchee" w:date="2024-02-14T08:56:00Z">
        <w:r>
          <w:t xml:space="preserve"> [</w:t>
        </w:r>
        <w:r w:rsidRPr="00720C30">
          <w:rPr>
            <w:highlight w:val="yellow"/>
          </w:rPr>
          <w:t>vote reduced to 50%]</w:t>
        </w:r>
      </w:ins>
    </w:p>
    <w:p w14:paraId="171FF3E5" w14:textId="77777777" w:rsidR="00A93C3A" w:rsidRPr="002F5CE6" w:rsidDel="00900278" w:rsidRDefault="00A93C3A" w:rsidP="00900278">
      <w:pPr>
        <w:pStyle w:val="a-000"/>
        <w:rPr>
          <w:del w:id="494" w:author="Alwyn Fouchee" w:date="2024-02-14T08:56:00Z"/>
        </w:rPr>
      </w:pPr>
      <w:r w:rsidRPr="002F5CE6">
        <w:tab/>
      </w:r>
      <w:del w:id="495" w:author="Alwyn Fouchee" w:date="2024-02-07T14:50:00Z">
        <w:r w:rsidRPr="002F5CE6" w:rsidDel="00395908">
          <w:delText>(a)</w:delText>
        </w:r>
        <w:r w:rsidRPr="002F5CE6" w:rsidDel="00395908">
          <w:tab/>
        </w:r>
      </w:del>
      <w:del w:id="496" w:author="Alwyn Fouchee" w:date="2024-02-07T10:19:00Z">
        <w:r w:rsidRPr="002F5CE6" w:rsidDel="00A57724">
          <w:delText>the equity securities which are the subject of the issue for cash must be of a class already in issue or, where this is not the case, must be limited to such securities or rights that are convertible into a class already in issue</w:delText>
        </w:r>
      </w:del>
      <w:del w:id="497" w:author="Alwyn Fouchee" w:date="2024-02-07T14:50:00Z">
        <w:r w:rsidRPr="002F5CE6" w:rsidDel="00395908">
          <w:delText>;</w:delText>
        </w:r>
      </w:del>
      <w:ins w:id="498" w:author="Alwyn Fouchee" w:date="2024-02-07T14:50:00Z">
        <w:r w:rsidRPr="00395908">
          <w:t xml:space="preserve"> </w:t>
        </w:r>
        <w:r>
          <w:t>[</w:t>
        </w:r>
        <w:r w:rsidRPr="00063232">
          <w:rPr>
            <w:i/>
            <w:iCs/>
            <w:highlight w:val="yellow"/>
          </w:rPr>
          <w:t>moved up under general</w:t>
        </w:r>
        <w:r w:rsidRPr="00063232">
          <w:rPr>
            <w:i/>
            <w:iCs/>
          </w:rPr>
          <w:t>]</w:t>
        </w:r>
      </w:ins>
    </w:p>
    <w:p w14:paraId="3FDC508A" w14:textId="6F31973E" w:rsidR="00A93C3A" w:rsidRDefault="00A93C3A" w:rsidP="006A1A87">
      <w:pPr>
        <w:pStyle w:val="a-000"/>
      </w:pPr>
      <w:r w:rsidRPr="002F5CE6">
        <w:lastRenderedPageBreak/>
        <w:tab/>
        <w:t>(</w:t>
      </w:r>
      <w:del w:id="499" w:author="Alwyn Fouchee" w:date="2024-02-07T14:50:00Z">
        <w:r w:rsidRPr="002F5CE6" w:rsidDel="00395908">
          <w:delText>b</w:delText>
        </w:r>
      </w:del>
      <w:ins w:id="500" w:author="Alwyn Fouchee" w:date="2024-02-07T14:51:00Z">
        <w:r>
          <w:t>b</w:t>
        </w:r>
      </w:ins>
      <w:r w:rsidRPr="002F5CE6">
        <w:t>)</w:t>
      </w:r>
      <w:r w:rsidRPr="002F5CE6">
        <w:tab/>
        <w:t>the equity securities must be issued to public shareholders</w:t>
      </w:r>
      <w:ins w:id="501" w:author="Alwyn Fouchee" w:date="2024-03-14T14:51:00Z">
        <w:r w:rsidR="005A7A42">
          <w:t xml:space="preserve"> and not related parties</w:t>
        </w:r>
      </w:ins>
      <w:ins w:id="502" w:author="Alwyn Fouchee" w:date="2024-02-07T10:21:00Z">
        <w:r>
          <w:t xml:space="preserve">, </w:t>
        </w:r>
      </w:ins>
      <w:ins w:id="503" w:author="Alwyn Fouchee" w:date="2024-03-14T14:51:00Z">
        <w:r w:rsidR="005A7A42">
          <w:t>provided</w:t>
        </w:r>
      </w:ins>
      <w:ins w:id="504" w:author="Alwyn Fouchee" w:date="2024-02-07T10:21:00Z">
        <w:r>
          <w:t xml:space="preserve"> </w:t>
        </w:r>
      </w:ins>
      <w:ins w:id="505" w:author="Alwyn Fouchee" w:date="2024-02-07T10:20:00Z">
        <w:r>
          <w:t>related part</w:t>
        </w:r>
      </w:ins>
      <w:ins w:id="506" w:author="Alwyn Fouchee" w:date="2024-02-07T14:52:00Z">
        <w:r>
          <w:t>ies</w:t>
        </w:r>
      </w:ins>
      <w:ins w:id="507" w:author="Alwyn Fouchee" w:date="2024-02-07T10:20:00Z">
        <w:r>
          <w:t xml:space="preserve"> may </w:t>
        </w:r>
      </w:ins>
      <w:ins w:id="508" w:author="Alwyn Fouchee" w:date="2024-02-07T10:21:00Z">
        <w:r>
          <w:t xml:space="preserve">participate </w:t>
        </w:r>
      </w:ins>
      <w:ins w:id="509" w:author="Alwyn Fouchee" w:date="2024-02-07T10:24:00Z">
        <w:r>
          <w:t>in terms of</w:t>
        </w:r>
      </w:ins>
      <w:ins w:id="510" w:author="Alwyn Fouchee" w:date="2024-02-07T10:20:00Z">
        <w:r>
          <w:t xml:space="preserve"> the </w:t>
        </w:r>
      </w:ins>
      <w:ins w:id="511" w:author="Alwyn Fouchee" w:date="2024-02-07T10:21:00Z">
        <w:r>
          <w:t>bookbuild</w:t>
        </w:r>
      </w:ins>
      <w:ins w:id="512" w:author="Alwyn Fouchee" w:date="2024-02-07T10:20:00Z">
        <w:r>
          <w:t xml:space="preserve"> process </w:t>
        </w:r>
      </w:ins>
      <w:ins w:id="513" w:author="Alwyn Fouchee" w:date="2024-02-07T11:04:00Z">
        <w:r>
          <w:t xml:space="preserve">described </w:t>
        </w:r>
      </w:ins>
      <w:ins w:id="514" w:author="Alwyn Fouchee" w:date="2024-02-14T08:57:00Z">
        <w:r>
          <w:t>in (b)</w:t>
        </w:r>
      </w:ins>
      <w:del w:id="515" w:author="Alwyn Fouchee" w:date="2024-02-07T10:19:00Z">
        <w:r w:rsidRPr="002F5CE6" w:rsidDel="00A57724">
          <w:delText xml:space="preserve"> as defined in paragraph 4.25 t</w:delText>
        </w:r>
      </w:del>
      <w:del w:id="516" w:author="Alwyn Fouchee" w:date="2024-02-07T10:20:00Z">
        <w:r w:rsidRPr="002F5CE6" w:rsidDel="009649F5">
          <w:delText>o 4.27, and subject to paragraph (f) not to related parties</w:delText>
        </w:r>
      </w:del>
      <w:r w:rsidRPr="002F5CE6">
        <w:t>;</w:t>
      </w:r>
      <w:r w:rsidRPr="002F5CE6">
        <w:rPr>
          <w:rStyle w:val="FootnoteReference"/>
        </w:rPr>
        <w:footnoteReference w:customMarkFollows="1" w:id="16"/>
        <w:t> </w:t>
      </w:r>
    </w:p>
    <w:p w14:paraId="020A8864" w14:textId="77777777" w:rsidR="00A93C3A" w:rsidRPr="002F5CE6" w:rsidRDefault="00A93C3A" w:rsidP="006A1A87">
      <w:pPr>
        <w:pStyle w:val="a-000"/>
      </w:pPr>
      <w:r>
        <w:tab/>
      </w:r>
      <w:r w:rsidRPr="002F5CE6">
        <w:t>(</w:t>
      </w:r>
      <w:ins w:id="517" w:author="Alwyn Fouchee" w:date="2024-02-14T09:07:00Z">
        <w:r>
          <w:t>c</w:t>
        </w:r>
      </w:ins>
      <w:r w:rsidRPr="002F5CE6">
        <w:t>)</w:t>
      </w:r>
      <w:r w:rsidRPr="002F5CE6">
        <w:tab/>
        <w:t xml:space="preserve">related parties </w:t>
      </w:r>
      <w:ins w:id="518" w:author="Alwyn Fouchee" w:date="2024-02-07T11:03:00Z">
        <w:r>
          <w:t>can</w:t>
        </w:r>
      </w:ins>
      <w:del w:id="519" w:author="Alwyn Fouchee" w:date="2024-02-07T11:03:00Z">
        <w:r w:rsidRPr="002F5CE6" w:rsidDel="001E398E">
          <w:delText>may</w:delText>
        </w:r>
      </w:del>
      <w:r w:rsidRPr="002F5CE6">
        <w:t xml:space="preserve"> participate in a general issue</w:t>
      </w:r>
      <w:del w:id="520" w:author="Alwyn Fouchee" w:date="2024-02-07T11:51:00Z">
        <w:r w:rsidRPr="002F5CE6" w:rsidDel="00381473">
          <w:delText xml:space="preserve"> for cash</w:delText>
        </w:r>
      </w:del>
      <w:r w:rsidRPr="002F5CE6">
        <w:t xml:space="preserve"> through a bookbuild process provided – </w:t>
      </w:r>
      <w:r w:rsidRPr="002F5CE6">
        <w:rPr>
          <w:rStyle w:val="FootnoteReference"/>
        </w:rPr>
        <w:footnoteReference w:customMarkFollows="1" w:id="17"/>
        <w:t> </w:t>
      </w:r>
    </w:p>
    <w:p w14:paraId="691F1807" w14:textId="77777777" w:rsidR="00A93C3A" w:rsidRPr="002F5CE6" w:rsidRDefault="00A93C3A" w:rsidP="006A1A87">
      <w:pPr>
        <w:pStyle w:val="i-000a"/>
      </w:pPr>
      <w:r w:rsidRPr="002F5CE6">
        <w:tab/>
        <w:t>(i)</w:t>
      </w:r>
      <w:r w:rsidRPr="002F5CE6">
        <w:tab/>
        <w:t xml:space="preserve">the </w:t>
      </w:r>
      <w:ins w:id="521" w:author="Alwyn Fouchee" w:date="2024-02-07T15:00:00Z">
        <w:r>
          <w:t xml:space="preserve">general authority </w:t>
        </w:r>
      </w:ins>
      <w:r w:rsidRPr="002F5CE6">
        <w:t xml:space="preserve">approval by shareholders </w:t>
      </w:r>
      <w:del w:id="522" w:author="Alwyn Fouchee" w:date="2024-02-07T11:03:00Z">
        <w:r w:rsidRPr="002F5CE6" w:rsidDel="001E398E">
          <w:delText xml:space="preserve">contemplated in paragraph 5.52(e) </w:delText>
        </w:r>
      </w:del>
      <w:r w:rsidRPr="002F5CE6">
        <w:t>expressly affords the ability to the issuer to allow related parties to participate in a general issue</w:t>
      </w:r>
      <w:del w:id="523" w:author="Alwyn Fouchee" w:date="2024-02-07T11:51:00Z">
        <w:r w:rsidRPr="002F5CE6" w:rsidDel="00381473">
          <w:delText xml:space="preserve"> for cash</w:delText>
        </w:r>
      </w:del>
      <w:r w:rsidRPr="002F5CE6">
        <w:t xml:space="preserve"> through a bookbuild process;</w:t>
      </w:r>
    </w:p>
    <w:p w14:paraId="68E9AB1F" w14:textId="7088DA81" w:rsidR="00A93C3A" w:rsidRPr="002F5CE6" w:rsidRDefault="00A93C3A" w:rsidP="006A1A87">
      <w:pPr>
        <w:pStyle w:val="i-000a"/>
        <w:rPr>
          <w:rFonts w:cs="Calibri"/>
        </w:rPr>
      </w:pPr>
      <w:r w:rsidRPr="002F5CE6">
        <w:tab/>
        <w:t>(ii)</w:t>
      </w:r>
      <w:r w:rsidRPr="002F5CE6">
        <w:tab/>
        <w:t xml:space="preserve">related parties may only </w:t>
      </w:r>
      <w:r w:rsidRPr="002F5CE6">
        <w:rPr>
          <w:rFonts w:cs="Calibri"/>
        </w:rPr>
        <w:t>participate with a maximum bid price at which they are prepared to take-up shares or at book close price. In the event of a maximum bid price and the book closes at a higher price the relevant related party will be “</w:t>
      </w:r>
      <w:r w:rsidRPr="002F5CE6">
        <w:rPr>
          <w:rFonts w:cs="Calibri"/>
          <w:i/>
          <w:iCs/>
        </w:rPr>
        <w:t>out of the book</w:t>
      </w:r>
      <w:r w:rsidRPr="002F5CE6">
        <w:rPr>
          <w:rFonts w:cs="Calibri"/>
        </w:rPr>
        <w:t xml:space="preserve">” and not be allocated shares; and </w:t>
      </w:r>
    </w:p>
    <w:p w14:paraId="6756A84A" w14:textId="77777777" w:rsidR="00A93C3A" w:rsidRPr="002F5CE6" w:rsidRDefault="00A93C3A" w:rsidP="00093647">
      <w:pPr>
        <w:pStyle w:val="i-000a"/>
      </w:pPr>
      <w:r w:rsidRPr="002F5CE6">
        <w:tab/>
        <w:t>(iii)</w:t>
      </w:r>
      <w:r w:rsidRPr="002F5CE6">
        <w:tab/>
        <w:t>equity securities must be allocated equitably “</w:t>
      </w:r>
      <w:r w:rsidRPr="002F5CE6">
        <w:rPr>
          <w:i/>
        </w:rPr>
        <w:t>in the book</w:t>
      </w:r>
      <w:r w:rsidRPr="002F5CE6">
        <w:t>” through the bookbuild process and the measures to be applied must be disclosed in the SENS announcement launching the bookbuild</w:t>
      </w:r>
      <w:r w:rsidRPr="002F5CE6">
        <w:rPr>
          <w:i/>
          <w:iCs/>
        </w:rPr>
        <w:t>.</w:t>
      </w:r>
    </w:p>
    <w:p w14:paraId="02830B88" w14:textId="77777777" w:rsidR="00A93C3A" w:rsidRPr="002F5CE6" w:rsidRDefault="00A93C3A" w:rsidP="006A1A87">
      <w:pPr>
        <w:pStyle w:val="a-000"/>
      </w:pPr>
      <w:r w:rsidRPr="002F5CE6">
        <w:tab/>
        <w:t>(c)</w:t>
      </w:r>
      <w:r w:rsidRPr="002F5CE6">
        <w:tab/>
      </w:r>
      <w:del w:id="524" w:author="Alwyn Fouchee" w:date="2024-02-07T10:22:00Z">
        <w:r w:rsidRPr="002F5CE6" w:rsidDel="001A36BE">
          <w:delText xml:space="preserve">securities which are the subject of </w:delText>
        </w:r>
      </w:del>
      <w:del w:id="525" w:author="Alwyn Fouchee" w:date="2024-02-14T09:07:00Z">
        <w:r w:rsidRPr="002F5CE6" w:rsidDel="00093647">
          <w:delText>a general issue</w:delText>
        </w:r>
      </w:del>
      <w:ins w:id="526" w:author="Alwyn Fouchee" w:date="2024-02-14T09:07:00Z">
        <w:r>
          <w:t xml:space="preserve">the </w:t>
        </w:r>
      </w:ins>
      <w:ins w:id="527" w:author="Alwyn Fouchee" w:date="2024-02-07T14:54:00Z">
        <w:r>
          <w:t xml:space="preserve"> authority</w:t>
        </w:r>
      </w:ins>
      <w:del w:id="528" w:author="Alwyn Fouchee" w:date="2024-02-07T14:52:00Z">
        <w:r w:rsidRPr="002F5CE6" w:rsidDel="0062442A">
          <w:delText xml:space="preserve"> for cash</w:delText>
        </w:r>
      </w:del>
      <w:r w:rsidRPr="002F5CE6">
        <w:t xml:space="preserve"> must </w:t>
      </w:r>
      <w:ins w:id="529" w:author="Alwyn Fouchee" w:date="2024-02-07T14:54:00Z">
        <w:r>
          <w:t xml:space="preserve">represent </w:t>
        </w:r>
      </w:ins>
      <w:ins w:id="530" w:author="Alwyn Fouchee" w:date="2024-02-13T14:32:00Z">
        <w:r>
          <w:t xml:space="preserve">a </w:t>
        </w:r>
      </w:ins>
      <w:ins w:id="531" w:author="Alwyn Fouchee" w:date="2024-02-13T14:30:00Z">
        <w:r>
          <w:t>specified</w:t>
        </w:r>
      </w:ins>
      <w:ins w:id="532" w:author="Alwyn Fouchee" w:date="2024-02-13T14:32:00Z">
        <w:r>
          <w:t xml:space="preserve"> number</w:t>
        </w:r>
      </w:ins>
      <w:ins w:id="533" w:author="Alwyn Fouchee" w:date="2024-02-13T14:30:00Z">
        <w:r>
          <w:t xml:space="preserve"> of </w:t>
        </w:r>
      </w:ins>
      <w:ins w:id="534" w:author="Alwyn Fouchee" w:date="2024-02-07T14:54:00Z">
        <w:r>
          <w:t>securities</w:t>
        </w:r>
      </w:ins>
      <w:ins w:id="535" w:author="Alwyn Fouchee" w:date="2024-02-13T14:31:00Z">
        <w:r>
          <w:t xml:space="preserve">, excluding treasury shares, </w:t>
        </w:r>
      </w:ins>
      <w:r w:rsidRPr="002F5CE6">
        <w:t>be</w:t>
      </w:r>
      <w:ins w:id="536" w:author="Alwyn Fouchee" w:date="2024-02-07T14:54:00Z">
        <w:r>
          <w:t>ing</w:t>
        </w:r>
      </w:ins>
      <w:r w:rsidRPr="002F5CE6">
        <w:t xml:space="preserve"> less than 30% of the applicant’s listed equity securities as at the date of the notice of </w:t>
      </w:r>
      <w:del w:id="537" w:author="Alwyn Fouchee" w:date="2024-02-07T10:23:00Z">
        <w:r w:rsidRPr="002F5CE6" w:rsidDel="0068139D">
          <w:delText xml:space="preserve">general/annual </w:delText>
        </w:r>
      </w:del>
      <w:r w:rsidRPr="002F5CE6">
        <w:t>general meeting</w:t>
      </w:r>
      <w:del w:id="538" w:author="Alwyn Fouchee" w:date="2024-02-14T09:07:00Z">
        <w:r w:rsidRPr="002F5CE6" w:rsidDel="00093647">
          <w:delText xml:space="preserve"> seeking the </w:delText>
        </w:r>
      </w:del>
      <w:del w:id="539" w:author="Alwyn Fouchee" w:date="2024-02-07T10:23:00Z">
        <w:r w:rsidRPr="002F5CE6" w:rsidDel="0068139D">
          <w:delText xml:space="preserve">general issue for cash </w:delText>
        </w:r>
      </w:del>
      <w:del w:id="540" w:author="Alwyn Fouchee" w:date="2024-02-14T09:07:00Z">
        <w:r w:rsidRPr="002F5CE6" w:rsidDel="00093647">
          <w:delText>authority</w:delText>
        </w:r>
      </w:del>
      <w:r w:rsidRPr="002F5CE6">
        <w:t>, provided that:</w:t>
      </w:r>
      <w:r w:rsidRPr="002F5CE6">
        <w:rPr>
          <w:rStyle w:val="FootnoteReference"/>
        </w:rPr>
        <w:footnoteReference w:customMarkFollows="1" w:id="18"/>
        <w:t> </w:t>
      </w:r>
    </w:p>
    <w:p w14:paraId="785E226A" w14:textId="77777777" w:rsidR="00A93C3A" w:rsidRPr="002F5CE6" w:rsidRDefault="00A93C3A" w:rsidP="002F76A1">
      <w:pPr>
        <w:pStyle w:val="a-000"/>
        <w:ind w:left="2160" w:hanging="2160"/>
      </w:pPr>
      <w:r w:rsidRPr="002F5CE6">
        <w:tab/>
      </w:r>
      <w:r>
        <w:tab/>
      </w:r>
      <w:r w:rsidRPr="002F5CE6">
        <w:t>(i)</w:t>
      </w:r>
      <w:r w:rsidRPr="002F5CE6">
        <w:tab/>
        <w:t xml:space="preserve">the </w:t>
      </w:r>
      <w:ins w:id="541" w:author="Alwyn Fouchee" w:date="2024-02-07T14:52:00Z">
        <w:r>
          <w:t xml:space="preserve">general </w:t>
        </w:r>
      </w:ins>
      <w:r w:rsidRPr="002F5CE6">
        <w:t xml:space="preserve">authority shall be valid </w:t>
      </w:r>
      <w:ins w:id="542" w:author="Alwyn Fouchee" w:date="2024-02-07T10:27:00Z">
        <w:r w:rsidRPr="002F5CE6">
          <w:t xml:space="preserve">until the issuer’s next annual general meeting or for 15 months from the date on which the general issue </w:t>
        </w:r>
      </w:ins>
      <w:ins w:id="543" w:author="Alwyn Fouchee" w:date="2024-02-07T10:49:00Z">
        <w:r>
          <w:t>authority</w:t>
        </w:r>
      </w:ins>
      <w:ins w:id="544" w:author="Alwyn Fouchee" w:date="2024-02-07T10:27:00Z">
        <w:r w:rsidRPr="002F5CE6">
          <w:t xml:space="preserve"> was </w:t>
        </w:r>
      </w:ins>
      <w:ins w:id="545" w:author="Alwyn Fouchee" w:date="2024-02-07T14:53:00Z">
        <w:r>
          <w:t>approved</w:t>
        </w:r>
      </w:ins>
      <w:ins w:id="546" w:author="Alwyn Fouchee" w:date="2024-02-07T10:27:00Z">
        <w:r w:rsidRPr="002F5CE6">
          <w:t xml:space="preserve">, whichever period is shorter, </w:t>
        </w:r>
      </w:ins>
      <w:ins w:id="547" w:author="Alwyn Fouchee" w:date="2024-02-07T10:28:00Z">
        <w:r>
          <w:t xml:space="preserve">subject </w:t>
        </w:r>
      </w:ins>
      <w:ins w:id="548" w:author="Alwyn Fouchee" w:date="2024-02-07T10:27:00Z">
        <w:r w:rsidRPr="002F5CE6">
          <w:t>to any other restrictions set out in the authority</w:t>
        </w:r>
      </w:ins>
      <w:ins w:id="549" w:author="Alwyn Fouchee" w:date="2024-02-07T14:53:00Z">
        <w:r>
          <w:t xml:space="preserve"> by the issuer</w:t>
        </w:r>
      </w:ins>
      <w:del w:id="550" w:author="Alwyn Fouchee" w:date="2024-02-07T10:25:00Z">
        <w:r w:rsidRPr="002F5CE6" w:rsidDel="00133753">
          <w:delText>for the period contemplated in paragraph 5.50(b)</w:delText>
        </w:r>
      </w:del>
      <w:r w:rsidRPr="002F5CE6">
        <w:t>;</w:t>
      </w:r>
    </w:p>
    <w:p w14:paraId="4E5B3DB0" w14:textId="77777777" w:rsidR="00A93C3A" w:rsidRPr="002F5CE6" w:rsidRDefault="00A93C3A" w:rsidP="002F76A1">
      <w:pPr>
        <w:pStyle w:val="a-000"/>
        <w:ind w:left="2160" w:hanging="2160"/>
      </w:pPr>
      <w:r w:rsidRPr="002F5CE6">
        <w:tab/>
      </w:r>
      <w:r>
        <w:tab/>
      </w:r>
      <w:del w:id="551" w:author="Alwyn Fouchee" w:date="2024-02-13T14:31:00Z">
        <w:r w:rsidRPr="002F5CE6" w:rsidDel="008B4D2A">
          <w:delText>(ii)</w:delText>
        </w:r>
        <w:r w:rsidRPr="002F5CE6" w:rsidDel="008B4D2A">
          <w:tab/>
          <w:delText xml:space="preserve">the calculation of the applicant’s listed equity securities must be a factual assessment of the applicant’s listed equity securities as at the date of the notice of </w:delText>
        </w:r>
      </w:del>
      <w:del w:id="552" w:author="Alwyn Fouchee" w:date="2024-02-07T10:45:00Z">
        <w:r w:rsidRPr="002F5CE6" w:rsidDel="00704788">
          <w:delText xml:space="preserve">general/annual </w:delText>
        </w:r>
      </w:del>
      <w:del w:id="553" w:author="Alwyn Fouchee" w:date="2024-02-13T14:31:00Z">
        <w:r w:rsidRPr="002F5CE6" w:rsidDel="008B4D2A">
          <w:delText>general meeting, excluding treasury shares;</w:delText>
        </w:r>
      </w:del>
      <w:ins w:id="554" w:author="Alwyn Fouchee" w:date="2024-02-13T14:31:00Z">
        <w:r>
          <w:t xml:space="preserve"> </w:t>
        </w:r>
        <w:r w:rsidRPr="00063232">
          <w:rPr>
            <w:i/>
            <w:iCs/>
          </w:rPr>
          <w:t>[</w:t>
        </w:r>
        <w:r w:rsidRPr="00063232">
          <w:rPr>
            <w:i/>
            <w:iCs/>
            <w:highlight w:val="yellow"/>
          </w:rPr>
          <w:t xml:space="preserve">covered in </w:t>
        </w:r>
      </w:ins>
      <w:ins w:id="555" w:author="Alwyn Fouchee" w:date="2024-02-13T14:32:00Z">
        <w:r w:rsidRPr="00063232">
          <w:rPr>
            <w:i/>
            <w:iCs/>
            <w:highlight w:val="yellow"/>
          </w:rPr>
          <w:t>preamble</w:t>
        </w:r>
      </w:ins>
      <w:ins w:id="556" w:author="Alwyn Fouchee" w:date="2024-02-13T14:31:00Z">
        <w:r w:rsidRPr="00063232">
          <w:rPr>
            <w:i/>
            <w:iCs/>
          </w:rPr>
          <w:t>]</w:t>
        </w:r>
      </w:ins>
    </w:p>
    <w:p w14:paraId="1D5A5930" w14:textId="77777777" w:rsidR="00A93C3A" w:rsidRPr="00063232" w:rsidRDefault="00A93C3A" w:rsidP="00D03C97">
      <w:pPr>
        <w:pStyle w:val="a-000"/>
        <w:ind w:left="2160" w:hanging="2160"/>
        <w:rPr>
          <w:i/>
          <w:iCs/>
        </w:rPr>
      </w:pPr>
      <w:r w:rsidRPr="002F5CE6">
        <w:tab/>
      </w:r>
      <w:del w:id="557" w:author="Alwyn Fouchee" w:date="2024-02-13T14:32:00Z">
        <w:r w:rsidDel="00D03C97">
          <w:tab/>
        </w:r>
        <w:r w:rsidRPr="002F5CE6" w:rsidDel="00D03C97">
          <w:delText>(iii)</w:delText>
        </w:r>
        <w:r w:rsidRPr="002F5CE6" w:rsidDel="00D03C97">
          <w:tab/>
          <w:delText xml:space="preserve">the specific number of </w:delText>
        </w:r>
      </w:del>
      <w:del w:id="558" w:author="Alwyn Fouchee" w:date="2024-02-07T10:46:00Z">
        <w:r w:rsidRPr="002F5CE6" w:rsidDel="001935BC">
          <w:delText>shares representing th</w:delText>
        </w:r>
        <w:r w:rsidRPr="002F5CE6" w:rsidDel="0044683E">
          <w:delText>e number up to 30% of the applicant’s listed equity securities as at the date of the notice of general/annual general meeting must be included as a number in the resolution seeking the general issue for cash authority</w:delText>
        </w:r>
      </w:del>
      <w:del w:id="559" w:author="Alwyn Fouchee" w:date="2024-02-07T10:48:00Z">
        <w:r w:rsidRPr="002F5CE6" w:rsidDel="00E7544C">
          <w:delText>;</w:delText>
        </w:r>
      </w:del>
      <w:ins w:id="560" w:author="Alwyn Fouchee" w:date="2024-02-13T14:32:00Z">
        <w:r w:rsidRPr="00D03C97">
          <w:t xml:space="preserve"> </w:t>
        </w:r>
        <w:r w:rsidRPr="00063232">
          <w:rPr>
            <w:i/>
            <w:iCs/>
          </w:rPr>
          <w:t>[</w:t>
        </w:r>
        <w:r w:rsidRPr="00063232">
          <w:rPr>
            <w:i/>
            <w:iCs/>
            <w:highlight w:val="yellow"/>
          </w:rPr>
          <w:t>covered in preamble</w:t>
        </w:r>
        <w:r w:rsidRPr="00063232">
          <w:rPr>
            <w:i/>
            <w:iCs/>
          </w:rPr>
          <w:t>]</w:t>
        </w:r>
      </w:ins>
    </w:p>
    <w:p w14:paraId="2E1C4E85" w14:textId="77777777" w:rsidR="00A93C3A" w:rsidRPr="002F5CE6" w:rsidRDefault="00A93C3A" w:rsidP="002F76A1">
      <w:pPr>
        <w:pStyle w:val="a-000"/>
        <w:ind w:left="2160" w:hanging="2160"/>
      </w:pPr>
      <w:r w:rsidRPr="002F5CE6">
        <w:tab/>
      </w:r>
      <w:r>
        <w:tab/>
      </w:r>
      <w:del w:id="561" w:author="Alwyn Fouchee" w:date="2024-02-14T09:07:00Z">
        <w:r w:rsidRPr="002F5CE6" w:rsidDel="00093647">
          <w:delText>(iv)</w:delText>
        </w:r>
        <w:r w:rsidRPr="002F5CE6" w:rsidDel="00093647">
          <w:tab/>
          <w:delText xml:space="preserve">any equity securities issued under the authority </w:delText>
        </w:r>
      </w:del>
      <w:del w:id="562" w:author="Alwyn Fouchee" w:date="2024-02-07T10:51:00Z">
        <w:r w:rsidRPr="002F5CE6" w:rsidDel="00091045">
          <w:delText xml:space="preserve">during the period contemplated in paragraph 5.50(b) </w:delText>
        </w:r>
      </w:del>
      <w:del w:id="563" w:author="Alwyn Fouchee" w:date="2024-02-14T09:07:00Z">
        <w:r w:rsidRPr="002F5CE6" w:rsidDel="00093647">
          <w:delText>must be deducted from</w:delText>
        </w:r>
      </w:del>
      <w:del w:id="564" w:author="Alwyn Fouchee" w:date="2024-02-07T10:52:00Z">
        <w:r w:rsidRPr="002F5CE6" w:rsidDel="002466F9">
          <w:delText xml:space="preserve"> such number in (iii) above</w:delText>
        </w:r>
      </w:del>
      <w:del w:id="565" w:author="Alwyn Fouchee" w:date="2024-02-14T09:07:00Z">
        <w:r w:rsidRPr="002F5CE6" w:rsidDel="00093647">
          <w:delText>; and</w:delText>
        </w:r>
      </w:del>
      <w:ins w:id="566" w:author="Alwyn Fouchee" w:date="2024-02-14T09:07:00Z">
        <w:r>
          <w:t xml:space="preserve"> </w:t>
        </w:r>
      </w:ins>
      <w:ins w:id="567" w:author="Alwyn Fouchee" w:date="2024-02-14T09:08:00Z">
        <w:r w:rsidRPr="00063232">
          <w:rPr>
            <w:i/>
            <w:iCs/>
          </w:rPr>
          <w:t>[</w:t>
        </w:r>
      </w:ins>
      <w:ins w:id="568" w:author="Alwyn Fouchee" w:date="2024-02-14T09:07:00Z">
        <w:r w:rsidRPr="00063232">
          <w:rPr>
            <w:i/>
            <w:iCs/>
            <w:highlight w:val="yellow"/>
          </w:rPr>
          <w:t>logical]</w:t>
        </w:r>
      </w:ins>
    </w:p>
    <w:p w14:paraId="0EFD141E" w14:textId="77777777" w:rsidR="00A93C3A" w:rsidRPr="002F5CE6" w:rsidRDefault="00A93C3A" w:rsidP="004779C7">
      <w:pPr>
        <w:pStyle w:val="a-000"/>
        <w:ind w:left="2160" w:hanging="2160"/>
      </w:pPr>
      <w:r w:rsidRPr="002F5CE6">
        <w:tab/>
      </w:r>
      <w:r>
        <w:tab/>
      </w:r>
      <w:r w:rsidRPr="002F5CE6">
        <w:t>(v)</w:t>
      </w:r>
      <w:r w:rsidRPr="002F5CE6">
        <w:tab/>
        <w:t>in the event of a sub-division or consolidation</w:t>
      </w:r>
      <w:del w:id="569" w:author="Alwyn Fouchee" w:date="2024-02-14T09:08:00Z">
        <w:r w:rsidRPr="002F5CE6" w:rsidDel="00093647">
          <w:delText xml:space="preserve"> of issued equity securities</w:delText>
        </w:r>
      </w:del>
      <w:r w:rsidRPr="002F5CE6">
        <w:t xml:space="preserve"> during the </w:t>
      </w:r>
      <w:ins w:id="570" w:author="Alwyn Fouchee" w:date="2024-02-07T18:18:00Z">
        <w:r>
          <w:t xml:space="preserve">general </w:t>
        </w:r>
      </w:ins>
      <w:ins w:id="571" w:author="Alwyn Fouchee" w:date="2024-02-07T10:53:00Z">
        <w:r>
          <w:t xml:space="preserve">authority </w:t>
        </w:r>
      </w:ins>
      <w:r w:rsidRPr="002F5CE6">
        <w:t>period</w:t>
      </w:r>
      <w:del w:id="572" w:author="Alwyn Fouchee" w:date="2024-02-07T10:53:00Z">
        <w:r w:rsidRPr="002F5CE6" w:rsidDel="009A16FD">
          <w:delText xml:space="preserve"> contemplated in paragraph 5.50(b)</w:delText>
        </w:r>
      </w:del>
      <w:r w:rsidRPr="002F5CE6">
        <w:t xml:space="preserve">, the existing authority must be adjusted accordingly to represent the same </w:t>
      </w:r>
      <w:del w:id="573" w:author="Alwyn Fouchee" w:date="2024-02-07T10:54:00Z">
        <w:r w:rsidRPr="002F5CE6" w:rsidDel="00B83C27">
          <w:delText xml:space="preserve">allocation </w:delText>
        </w:r>
      </w:del>
      <w:r w:rsidRPr="002F5CE6">
        <w:t>ratio;</w:t>
      </w:r>
    </w:p>
    <w:p w14:paraId="1DF98789" w14:textId="77777777" w:rsidR="00A93C3A" w:rsidRPr="00063232" w:rsidRDefault="00A93C3A" w:rsidP="006A1A87">
      <w:pPr>
        <w:pStyle w:val="a-000"/>
        <w:rPr>
          <w:i/>
          <w:iCs/>
        </w:rPr>
      </w:pPr>
      <w:r w:rsidRPr="002F5CE6">
        <w:tab/>
        <w:t>(d)</w:t>
      </w:r>
      <w:r w:rsidRPr="002F5CE6">
        <w:tab/>
        <w:t xml:space="preserve">the maximum discount at which equity securities </w:t>
      </w:r>
      <w:ins w:id="574" w:author="Alwyn Fouchee" w:date="2024-02-07T10:55:00Z">
        <w:r>
          <w:t>can</w:t>
        </w:r>
      </w:ins>
      <w:del w:id="575" w:author="Alwyn Fouchee" w:date="2024-02-07T10:55:00Z">
        <w:r w:rsidRPr="002F5CE6" w:rsidDel="007C0625">
          <w:delText>may</w:delText>
        </w:r>
      </w:del>
      <w:r w:rsidRPr="002F5CE6">
        <w:t xml:space="preserve"> be issued is 10% of the weighted average traded price of such equity securities measured over the 30 business days prior to the date that the price of the issue is agreed</w:t>
      </w:r>
      <w:del w:id="576" w:author="Alwyn Fouchee" w:date="2024-02-14T09:08:00Z">
        <w:r w:rsidRPr="002F5CE6" w:rsidDel="00AD02E8">
          <w:delText xml:space="preserve"> between the issuer and the </w:delText>
        </w:r>
      </w:del>
      <w:del w:id="577" w:author="Alwyn Fouchee" w:date="2024-02-07T10:55:00Z">
        <w:r w:rsidRPr="002F5CE6" w:rsidDel="007C0625">
          <w:delText>party subscribing for the securities</w:delText>
        </w:r>
      </w:del>
      <w:r w:rsidRPr="002F5CE6">
        <w:t xml:space="preserve">. </w:t>
      </w:r>
      <w:del w:id="578" w:author="Alwyn Fouchee" w:date="2024-02-07T10:58:00Z">
        <w:r w:rsidRPr="002F5CE6" w:rsidDel="00C301CD">
          <w:delText>The JSE should be consulted for a ruling if the applicant’s securities have not traded in such 30 business-day period;</w:delText>
        </w:r>
        <w:r w:rsidRPr="002F5CE6" w:rsidDel="00C301CD">
          <w:rPr>
            <w:rStyle w:val="FootnoteReference"/>
          </w:rPr>
          <w:footnoteReference w:customMarkFollows="1" w:id="19"/>
          <w:delText> </w:delText>
        </w:r>
      </w:del>
      <w:ins w:id="580" w:author="Alwyn Fouchee" w:date="2024-02-07T10:58:00Z">
        <w:r w:rsidRPr="00063232">
          <w:rPr>
            <w:i/>
            <w:iCs/>
          </w:rPr>
          <w:t>[</w:t>
        </w:r>
        <w:r w:rsidRPr="00063232">
          <w:rPr>
            <w:i/>
            <w:iCs/>
            <w:highlight w:val="yellow"/>
          </w:rPr>
          <w:t>see general</w:t>
        </w:r>
        <w:r w:rsidRPr="00063232">
          <w:rPr>
            <w:i/>
            <w:iCs/>
          </w:rPr>
          <w:t>]</w:t>
        </w:r>
      </w:ins>
    </w:p>
    <w:p w14:paraId="08D154EF" w14:textId="77777777" w:rsidR="00A93C3A" w:rsidRDefault="00A93C3A" w:rsidP="006A1A87">
      <w:pPr>
        <w:pStyle w:val="a-000"/>
        <w:rPr>
          <w:ins w:id="581" w:author="Alwyn Fouchee" w:date="2024-02-07T11:01:00Z"/>
        </w:rPr>
      </w:pPr>
      <w:r w:rsidRPr="002F5CE6">
        <w:tab/>
      </w:r>
      <w:del w:id="582" w:author="Alwyn Fouchee" w:date="2024-02-07T14:50:00Z">
        <w:r w:rsidRPr="002F5CE6" w:rsidDel="0046642B">
          <w:delText>(e)</w:delText>
        </w:r>
        <w:r w:rsidRPr="002F5CE6" w:rsidDel="0046642B">
          <w:tab/>
        </w:r>
      </w:del>
      <w:del w:id="583" w:author="Alwyn Fouchee" w:date="2024-02-07T11:00:00Z">
        <w:r w:rsidRPr="002F5CE6" w:rsidDel="00B57807">
          <w:delText xml:space="preserve">approval of the general issue for cash ordinary resolution, by achieving a 75% </w:delText>
        </w:r>
        <w:r w:rsidRPr="002F5CE6" w:rsidDel="00B57807">
          <w:lastRenderedPageBreak/>
          <w:delText>majority of the votes cast</w:delText>
        </w:r>
      </w:del>
      <w:r w:rsidRPr="002F5CE6">
        <w:t xml:space="preserve">. </w:t>
      </w:r>
      <w:ins w:id="584" w:author="Alwyn Fouchee" w:date="2024-02-07T14:59:00Z">
        <w:r w:rsidRPr="00063232">
          <w:rPr>
            <w:i/>
            <w:iCs/>
          </w:rPr>
          <w:t>[</w:t>
        </w:r>
        <w:r w:rsidRPr="00063232">
          <w:rPr>
            <w:i/>
            <w:iCs/>
            <w:shd w:val="clear" w:color="auto" w:fill="FFFF00"/>
          </w:rPr>
          <w:t>moved up</w:t>
        </w:r>
        <w:r w:rsidRPr="00063232">
          <w:rPr>
            <w:i/>
            <w:iCs/>
          </w:rPr>
          <w:t>]</w:t>
        </w:r>
      </w:ins>
    </w:p>
    <w:p w14:paraId="61B41735" w14:textId="77777777" w:rsidR="00A93C3A" w:rsidRPr="002F5CE6" w:rsidRDefault="00A93C3A" w:rsidP="006A1A87">
      <w:pPr>
        <w:pStyle w:val="a-000"/>
      </w:pPr>
      <w:ins w:id="585" w:author="Alwyn Fouchee" w:date="2024-02-07T11:01:00Z">
        <w:r>
          <w:tab/>
        </w:r>
        <w:r>
          <w:tab/>
        </w:r>
      </w:ins>
      <w:del w:id="586" w:author="Alwyn Fouchee" w:date="2024-02-07T11:01:00Z">
        <w:r w:rsidRPr="002F5CE6" w:rsidDel="006110FC">
          <w:delText>The resolution must be worded in such a way as to include the issue of any options/convertible securities that are convertible into an existing class of equity securities, where applicable.</w:delText>
        </w:r>
        <w:r w:rsidRPr="002F5CE6" w:rsidDel="006110FC">
          <w:rPr>
            <w:rStyle w:val="FootnoteReference"/>
          </w:rPr>
          <w:footnoteReference w:customMarkFollows="1" w:id="20"/>
          <w:delText> </w:delText>
        </w:r>
      </w:del>
      <w:ins w:id="588" w:author="Alwyn Fouchee" w:date="2024-02-07T11:01:00Z">
        <w:r>
          <w:t xml:space="preserve"> [</w:t>
        </w:r>
        <w:r w:rsidRPr="00063232">
          <w:rPr>
            <w:i/>
            <w:iCs/>
            <w:highlight w:val="yellow"/>
          </w:rPr>
          <w:t xml:space="preserve">moved </w:t>
        </w:r>
      </w:ins>
      <w:ins w:id="589" w:author="Alwyn Fouchee" w:date="2024-02-07T11:10:00Z">
        <w:r w:rsidRPr="00063232">
          <w:rPr>
            <w:i/>
            <w:iCs/>
            <w:highlight w:val="yellow"/>
          </w:rPr>
          <w:t>down</w:t>
        </w:r>
      </w:ins>
      <w:ins w:id="590" w:author="Alwyn Fouchee" w:date="2024-02-07T11:01:00Z">
        <w:r w:rsidRPr="00063232">
          <w:rPr>
            <w:i/>
            <w:iCs/>
          </w:rPr>
          <w:t>]</w:t>
        </w:r>
      </w:ins>
    </w:p>
    <w:p w14:paraId="54EB49E8" w14:textId="77777777" w:rsidR="00A93C3A" w:rsidRDefault="00A93C3A"/>
    <w:p w14:paraId="1EDDD6BC" w14:textId="77777777" w:rsidR="00A93C3A" w:rsidRDefault="00A93C3A" w:rsidP="00EA191E">
      <w:pPr>
        <w:pStyle w:val="a-0000"/>
        <w:rPr>
          <w:b/>
          <w:bCs/>
        </w:rPr>
      </w:pPr>
    </w:p>
    <w:p w14:paraId="5D21F1DD" w14:textId="77777777" w:rsidR="00A93C3A" w:rsidRDefault="00A93C3A" w:rsidP="00EA191E">
      <w:pPr>
        <w:pStyle w:val="a-0000"/>
        <w:rPr>
          <w:b/>
          <w:bCs/>
        </w:rPr>
      </w:pPr>
    </w:p>
    <w:p w14:paraId="7A1F5671" w14:textId="2425E72A" w:rsidR="002403EE" w:rsidRPr="002403EE" w:rsidRDefault="002403EE" w:rsidP="00EA191E">
      <w:pPr>
        <w:pStyle w:val="a-0000"/>
        <w:rPr>
          <w:b/>
          <w:bCs/>
        </w:rPr>
      </w:pPr>
      <w:ins w:id="591" w:author="Alwyn Fouchee" w:date="2024-02-07T14:08:00Z">
        <w:r w:rsidRPr="002403EE">
          <w:rPr>
            <w:b/>
            <w:bCs/>
          </w:rPr>
          <w:t>General issue</w:t>
        </w:r>
      </w:ins>
    </w:p>
    <w:p w14:paraId="0535AD00" w14:textId="1BA364C7" w:rsidR="002403EE" w:rsidRPr="002F5CE6" w:rsidRDefault="002403EE" w:rsidP="002403EE">
      <w:pPr>
        <w:pStyle w:val="0000"/>
      </w:pPr>
      <w:r w:rsidRPr="002F5CE6">
        <w:t>11.22</w:t>
      </w:r>
      <w:r w:rsidRPr="002F5CE6">
        <w:tab/>
      </w:r>
      <w:ins w:id="592" w:author="Alwyn Fouchee" w:date="2024-02-23T15:07:00Z">
        <w:r w:rsidR="00090001">
          <w:t xml:space="preserve">The issuer must release an </w:t>
        </w:r>
      </w:ins>
      <w:ins w:id="593" w:author="Alwyn Fouchee" w:date="2024-02-23T15:08:00Z">
        <w:r w:rsidR="0087434E">
          <w:t xml:space="preserve">announcement </w:t>
        </w:r>
        <w:r w:rsidR="00816814">
          <w:t>under a general authority</w:t>
        </w:r>
      </w:ins>
      <w:ins w:id="594" w:author="Alwyn Fouchee" w:date="2024-02-23T15:09:00Z">
        <w:r w:rsidR="004258BD">
          <w:t xml:space="preserve"> once it has issued</w:t>
        </w:r>
        <w:r w:rsidR="00E46FB7">
          <w:t>,</w:t>
        </w:r>
      </w:ins>
      <w:ins w:id="595" w:author="Alwyn Fouchee" w:date="2024-02-23T15:08:00Z">
        <w:r w:rsidR="00816814">
          <w:t xml:space="preserve"> </w:t>
        </w:r>
      </w:ins>
      <w:del w:id="596" w:author="Alwyn Fouchee" w:date="2024-02-23T15:07:00Z">
        <w:r w:rsidRPr="002F5CE6" w:rsidDel="0087434E">
          <w:delText>A</w:delText>
        </w:r>
      </w:del>
      <w:del w:id="597" w:author="Alwyn Fouchee" w:date="2024-02-23T15:08:00Z">
        <w:r w:rsidRPr="002F5CE6" w:rsidDel="00816814">
          <w:delText>fter an issuer has issued equity securities</w:delText>
        </w:r>
      </w:del>
      <w:del w:id="598" w:author="Alwyn Fouchee" w:date="2024-02-14T09:15:00Z">
        <w:r w:rsidRPr="002F5CE6" w:rsidDel="001E4CEA">
          <w:delText xml:space="preserve"> in terms of </w:delText>
        </w:r>
      </w:del>
      <w:del w:id="599" w:author="Alwyn Fouchee" w:date="2024-02-07T14:09:00Z">
        <w:r w:rsidRPr="002F5CE6" w:rsidDel="00434392">
          <w:delText xml:space="preserve">an approved </w:delText>
        </w:r>
      </w:del>
      <w:del w:id="600" w:author="Alwyn Fouchee" w:date="2024-02-14T09:15:00Z">
        <w:r w:rsidRPr="002F5CE6" w:rsidDel="001E4CEA">
          <w:delText xml:space="preserve">general </w:delText>
        </w:r>
      </w:del>
      <w:del w:id="601" w:author="Alwyn Fouchee" w:date="2024-02-07T15:10:00Z">
        <w:r w:rsidRPr="002F5CE6" w:rsidDel="00AD4328">
          <w:delText xml:space="preserve">issue </w:delText>
        </w:r>
      </w:del>
      <w:del w:id="602" w:author="Alwyn Fouchee" w:date="2024-02-07T14:09:00Z">
        <w:r w:rsidRPr="002F5CE6" w:rsidDel="00434392">
          <w:delText>for cash</w:delText>
        </w:r>
      </w:del>
      <w:del w:id="603" w:author="Alwyn Fouchee" w:date="2024-02-14T09:15:00Z">
        <w:r w:rsidRPr="002F5CE6" w:rsidDel="001E4CEA">
          <w:delText xml:space="preserve"> representing, </w:delText>
        </w:r>
      </w:del>
      <w:r w:rsidRPr="002F5CE6">
        <w:t>on a cumulative basis</w:t>
      </w:r>
      <w:ins w:id="604" w:author="Alwyn Fouchee" w:date="2024-02-23T15:09:00Z">
        <w:r w:rsidR="00E46FB7">
          <w:t>,</w:t>
        </w:r>
      </w:ins>
      <w:r w:rsidRPr="002F5CE6">
        <w:t xml:space="preserve"> </w:t>
      </w:r>
      <w:del w:id="605" w:author="Alwyn Fouchee" w:date="2024-02-14T09:16:00Z">
        <w:r w:rsidRPr="002F5CE6" w:rsidDel="007B379D">
          <w:delText>within the period</w:delText>
        </w:r>
      </w:del>
      <w:del w:id="606" w:author="Alwyn Fouchee" w:date="2024-02-07T14:10:00Z">
        <w:r w:rsidRPr="002F5CE6" w:rsidDel="009A0F19">
          <w:delText xml:space="preserve"> contemplated in paragraph 5.50(b)</w:delText>
        </w:r>
      </w:del>
      <w:del w:id="607" w:author="Alwyn Fouchee" w:date="2024-02-14T09:16:00Z">
        <w:r w:rsidRPr="002F5CE6" w:rsidDel="007B379D">
          <w:delText>,</w:delText>
        </w:r>
      </w:del>
      <w:r w:rsidRPr="002F5CE6">
        <w:t xml:space="preserve"> 5% or more of the </w:t>
      </w:r>
      <w:ins w:id="608" w:author="Alwyn Fouchee" w:date="2024-02-07T14:12:00Z">
        <w:r w:rsidR="00236AA0">
          <w:t>issued share capital</w:t>
        </w:r>
      </w:ins>
      <w:ins w:id="609" w:author="Alwyn Fouchee" w:date="2024-02-23T15:10:00Z">
        <w:r w:rsidR="00E46FB7">
          <w:t xml:space="preserve"> (</w:t>
        </w:r>
      </w:ins>
      <w:ins w:id="610" w:author="Alwyn Fouchee" w:date="2024-02-13T14:36:00Z">
        <w:r w:rsidR="00290544">
          <w:t>excluding treasury shares</w:t>
        </w:r>
      </w:ins>
      <w:ins w:id="611" w:author="Alwyn Fouchee" w:date="2024-02-23T15:10:00Z">
        <w:r w:rsidR="00E46FB7">
          <w:t>)</w:t>
        </w:r>
      </w:ins>
      <w:ins w:id="612" w:author="Alwyn Fouchee" w:date="2024-02-13T14:36:00Z">
        <w:r w:rsidR="0039132A">
          <w:t>,</w:t>
        </w:r>
        <w:r w:rsidR="00290544">
          <w:t xml:space="preserve"> </w:t>
        </w:r>
      </w:ins>
      <w:del w:id="613" w:author="Alwyn Fouchee" w:date="2024-02-07T14:12:00Z">
        <w:r w:rsidRPr="002F5CE6" w:rsidDel="00236AA0">
          <w:delText xml:space="preserve">number of </w:delText>
        </w:r>
      </w:del>
      <w:del w:id="614" w:author="Alwyn Fouchee" w:date="2024-02-07T14:10:00Z">
        <w:r w:rsidRPr="002F5CE6" w:rsidDel="00F0259C">
          <w:delText xml:space="preserve">equity </w:delText>
        </w:r>
      </w:del>
      <w:del w:id="615" w:author="Alwyn Fouchee" w:date="2024-02-07T14:12:00Z">
        <w:r w:rsidRPr="002F5CE6" w:rsidDel="00236AA0">
          <w:delText>securities in issue</w:delText>
        </w:r>
      </w:del>
      <w:r w:rsidRPr="002F5CE6">
        <w:t xml:space="preserve"> prior to that issue, the </w:t>
      </w:r>
      <w:ins w:id="616" w:author="Alwyn Fouchee" w:date="2024-02-07T14:10:00Z">
        <w:r w:rsidR="00F0259C">
          <w:t>issuer</w:t>
        </w:r>
      </w:ins>
      <w:del w:id="617" w:author="Alwyn Fouchee" w:date="2024-02-07T14:10:00Z">
        <w:r w:rsidRPr="002F5CE6" w:rsidDel="00F0259C">
          <w:delText>company</w:delText>
        </w:r>
      </w:del>
      <w:r w:rsidRPr="002F5CE6">
        <w:t xml:space="preserve"> </w:t>
      </w:r>
      <w:del w:id="618" w:author="Alwyn Fouchee" w:date="2024-02-07T14:10:00Z">
        <w:r w:rsidRPr="002F5CE6" w:rsidDel="00F0259C">
          <w:delText>shall</w:delText>
        </w:r>
      </w:del>
      <w:ins w:id="619" w:author="Alwyn Fouchee" w:date="2024-02-07T14:10:00Z">
        <w:r w:rsidR="00F0259C">
          <w:t>must</w:t>
        </w:r>
      </w:ins>
      <w:r w:rsidRPr="002F5CE6">
        <w:t xml:space="preserve"> </w:t>
      </w:r>
      <w:ins w:id="620" w:author="Alwyn Fouchee" w:date="2024-02-07T14:12:00Z">
        <w:r w:rsidR="00984033">
          <w:t>release</w:t>
        </w:r>
      </w:ins>
      <w:del w:id="621" w:author="Alwyn Fouchee" w:date="2024-02-07T14:12:00Z">
        <w:r w:rsidRPr="002F5CE6" w:rsidDel="00984033">
          <w:delText>publish</w:delText>
        </w:r>
      </w:del>
      <w:r w:rsidRPr="002F5CE6">
        <w:t xml:space="preserve"> an announcement </w:t>
      </w:r>
      <w:ins w:id="622" w:author="Alwyn Fouchee" w:date="2024-02-07T15:11:00Z">
        <w:r w:rsidR="009D6702">
          <w:t xml:space="preserve">including </w:t>
        </w:r>
      </w:ins>
      <w:del w:id="623" w:author="Alwyn Fouchee" w:date="2024-02-07T14:11:00Z">
        <w:r w:rsidRPr="002F5CE6" w:rsidDel="00110816">
          <w:delText>containing full details of the issue, including</w:delText>
        </w:r>
      </w:del>
      <w:r w:rsidRPr="002F5CE6">
        <w:t>:</w:t>
      </w:r>
    </w:p>
    <w:p w14:paraId="773A7FE2" w14:textId="77777777" w:rsidR="002403EE" w:rsidRPr="002F5CE6" w:rsidRDefault="002403EE" w:rsidP="002403EE">
      <w:pPr>
        <w:pStyle w:val="a-0000"/>
      </w:pPr>
      <w:r w:rsidRPr="002F5CE6">
        <w:tab/>
        <w:t>(a)</w:t>
      </w:r>
      <w:r w:rsidRPr="002F5CE6">
        <w:tab/>
        <w:t>the number of securities issued;</w:t>
      </w:r>
    </w:p>
    <w:p w14:paraId="7F536D2E" w14:textId="7E5391E2" w:rsidR="002403EE" w:rsidRDefault="002403EE" w:rsidP="00B53BDD">
      <w:pPr>
        <w:pStyle w:val="a-0000"/>
        <w:rPr>
          <w:ins w:id="624" w:author="Alwyn Fouchee" w:date="2024-02-14T09:14:00Z"/>
        </w:rPr>
      </w:pPr>
      <w:r w:rsidRPr="002F5CE6">
        <w:tab/>
        <w:t>(b)</w:t>
      </w:r>
      <w:r w:rsidRPr="002F5CE6">
        <w:tab/>
        <w:t>the</w:t>
      </w:r>
      <w:del w:id="625" w:author="Alwyn Fouchee" w:date="2024-02-14T09:16:00Z">
        <w:r w:rsidRPr="002F5CE6" w:rsidDel="00554F37">
          <w:delText xml:space="preserve"> average</w:delText>
        </w:r>
      </w:del>
      <w:r w:rsidRPr="002F5CE6">
        <w:t xml:space="preserve"> discount to the weighted average traded price of the equity securities over the 30 business days prior to the date that the issue is agreed</w:t>
      </w:r>
      <w:del w:id="626" w:author="Alwyn Fouchee" w:date="2024-02-14T09:16:00Z">
        <w:r w:rsidRPr="002F5CE6" w:rsidDel="00554F37">
          <w:delText xml:space="preserve"> in writing between the issuer and the</w:delText>
        </w:r>
      </w:del>
      <w:del w:id="627" w:author="Alwyn Fouchee" w:date="2024-02-07T15:12:00Z">
        <w:r w:rsidRPr="002F5CE6" w:rsidDel="002C2C8A">
          <w:delText xml:space="preserve"> party/ies subscribing for the securities</w:delText>
        </w:r>
      </w:del>
      <w:r w:rsidRPr="002F5CE6">
        <w:t xml:space="preserve">; </w:t>
      </w:r>
      <w:del w:id="628" w:author="Alwyn Fouchee" w:date="2024-02-07T14:20:00Z">
        <w:r w:rsidRPr="002F5CE6" w:rsidDel="007D7F2A">
          <w:delText>and</w:delText>
        </w:r>
      </w:del>
    </w:p>
    <w:p w14:paraId="17681AD8" w14:textId="4C75AD75" w:rsidR="0041543F" w:rsidRPr="002F5CE6" w:rsidRDefault="0041543F" w:rsidP="00B53BDD">
      <w:pPr>
        <w:pStyle w:val="a-0000"/>
      </w:pPr>
      <w:ins w:id="629" w:author="Alwyn Fouchee" w:date="2024-02-14T09:14:00Z">
        <w:r>
          <w:tab/>
          <w:t>(c)</w:t>
        </w:r>
        <w:r>
          <w:tab/>
        </w:r>
        <w:r w:rsidRPr="002F5CE6">
          <w:t xml:space="preserve">the name of the </w:t>
        </w:r>
        <w:r>
          <w:t>subscriber</w:t>
        </w:r>
      </w:ins>
      <w:ins w:id="630" w:author="Alwyn Fouchee" w:date="2024-03-14T09:33:00Z">
        <w:r w:rsidR="00422AC9">
          <w:t>, including beneficial owner</w:t>
        </w:r>
      </w:ins>
      <w:ins w:id="631" w:author="Alwyn Fouchee" w:date="2024-02-14T09:14:00Z">
        <w:r>
          <w:t>;</w:t>
        </w:r>
      </w:ins>
    </w:p>
    <w:p w14:paraId="75A9DF1E" w14:textId="7DFC2D5B" w:rsidR="00396002" w:rsidRDefault="002403EE" w:rsidP="00E52A2F">
      <w:pPr>
        <w:pStyle w:val="a-0000"/>
      </w:pPr>
      <w:r w:rsidRPr="002F5CE6">
        <w:tab/>
        <w:t>(</w:t>
      </w:r>
      <w:ins w:id="632" w:author="Alwyn Fouchee" w:date="2024-02-07T14:20:00Z">
        <w:r w:rsidR="00B53BDD">
          <w:t>c</w:t>
        </w:r>
      </w:ins>
      <w:del w:id="633" w:author="Alwyn Fouchee" w:date="2024-02-07T14:20:00Z">
        <w:r w:rsidRPr="002F5CE6" w:rsidDel="00B53BDD">
          <w:delText>d</w:delText>
        </w:r>
      </w:del>
      <w:r w:rsidRPr="002F5CE6">
        <w:t>)</w:t>
      </w:r>
      <w:r w:rsidRPr="002F5CE6">
        <w:tab/>
      </w:r>
      <w:del w:id="634" w:author="Alwyn Fouchee" w:date="2024-02-07T14:20:00Z">
        <w:r w:rsidRPr="002F5CE6" w:rsidDel="007D7F2A">
          <w:delText xml:space="preserve">in respect of an issue of shares pursuant to paragraph 5.52, an explanation, including supporting information (if any), of </w:delText>
        </w:r>
      </w:del>
      <w:ins w:id="635" w:author="Alwyn Fouchee" w:date="2024-02-14T09:17:00Z">
        <w:r w:rsidR="00E52A2F">
          <w:t xml:space="preserve">total consideration to be received and </w:t>
        </w:r>
      </w:ins>
      <w:r w:rsidRPr="002F5CE6">
        <w:t>the intended use of the funds</w:t>
      </w:r>
      <w:del w:id="636" w:author="Alwyn Fouchee" w:date="2024-02-07T14:21:00Z">
        <w:r w:rsidRPr="002F5CE6" w:rsidDel="00EC4DD4">
          <w:delText>.</w:delText>
        </w:r>
      </w:del>
      <w:del w:id="637" w:author="Alwyn Fouchee" w:date="2024-02-29T14:54:00Z">
        <w:r w:rsidRPr="002F5CE6" w:rsidDel="002F31EC">
          <w:rPr>
            <w:rStyle w:val="FootnoteReference"/>
          </w:rPr>
          <w:footnoteReference w:customMarkFollows="1" w:id="21"/>
          <w:delText> </w:delText>
        </w:r>
      </w:del>
    </w:p>
    <w:p w14:paraId="03FFFB2E" w14:textId="165E4EA2" w:rsidR="002403EE" w:rsidRDefault="00B53BDD" w:rsidP="00540444">
      <w:pPr>
        <w:pStyle w:val="a-0000"/>
      </w:pPr>
      <w:r>
        <w:tab/>
      </w:r>
      <w:del w:id="639" w:author="Alwyn Fouchee" w:date="2024-02-29T14:54:00Z">
        <w:r w:rsidR="00396002" w:rsidRPr="002F5CE6" w:rsidDel="002F31EC">
          <w:delText>(</w:delText>
        </w:r>
      </w:del>
      <w:del w:id="640" w:author="Alwyn Fouchee" w:date="2024-02-07T14:21:00Z">
        <w:r w:rsidR="00396002" w:rsidRPr="002F5CE6" w:rsidDel="00EC4DD4">
          <w:delText>c</w:delText>
        </w:r>
      </w:del>
      <w:del w:id="641" w:author="Alwyn Fouchee" w:date="2024-02-29T14:54:00Z">
        <w:r w:rsidR="00396002" w:rsidRPr="002F5CE6" w:rsidDel="002F31EC">
          <w:delText>)</w:delText>
        </w:r>
      </w:del>
      <w:del w:id="642" w:author="Alwyn Fouchee" w:date="2024-02-07T18:24:00Z">
        <w:r w:rsidR="00396002" w:rsidRPr="002F5CE6" w:rsidDel="00700A9C">
          <w:tab/>
        </w:r>
      </w:del>
      <w:del w:id="643" w:author="Alwyn Fouchee" w:date="2024-02-07T14:18:00Z">
        <w:r w:rsidR="00396002" w:rsidRPr="002F5CE6" w:rsidDel="007860EE">
          <w:delText>in respect of the</w:delText>
        </w:r>
      </w:del>
      <w:del w:id="644" w:author="Alwyn Fouchee" w:date="2024-02-29T14:54:00Z">
        <w:r w:rsidR="00396002" w:rsidRPr="002F5CE6" w:rsidDel="002F31EC">
          <w:delText xml:space="preserve"> issue of options</w:delText>
        </w:r>
      </w:del>
      <w:del w:id="645" w:author="Alwyn Fouchee" w:date="2024-02-07T14:18:00Z">
        <w:r w:rsidR="00396002" w:rsidRPr="002F5CE6" w:rsidDel="007860EE">
          <w:delText xml:space="preserve"> and </w:delText>
        </w:r>
      </w:del>
      <w:del w:id="646" w:author="Alwyn Fouchee" w:date="2024-02-29T14:54:00Z">
        <w:r w:rsidR="00396002" w:rsidRPr="002F5CE6" w:rsidDel="002F31EC">
          <w:delText>convertible securities</w:delText>
        </w:r>
      </w:del>
      <w:del w:id="647" w:author="Alwyn Fouchee" w:date="2024-02-07T14:18:00Z">
        <w:r w:rsidR="00396002" w:rsidRPr="002F5CE6" w:rsidDel="007860EE">
          <w:delText xml:space="preserve"> pursuant to paragraph 5.53</w:delText>
        </w:r>
      </w:del>
      <w:del w:id="648" w:author="Alwyn Fouchee" w:date="2024-02-29T14:54:00Z">
        <w:r w:rsidR="00396002" w:rsidRPr="002F5CE6" w:rsidDel="002F31EC">
          <w:delText>, the effects of the issue on the statement of financial position, net asset value per share, net tangible asset value per share, the statement of comprehensive income, earnings per share, headline earnings per share and, if applicable, diluted earnings and headline earnings per share</w:delText>
        </w:r>
      </w:del>
      <w:del w:id="649" w:author="Alwyn Fouchee" w:date="2024-02-07T14:21:00Z">
        <w:r w:rsidR="00396002" w:rsidRPr="002F5CE6" w:rsidDel="00EC4DD4">
          <w:delText>; or</w:delText>
        </w:r>
        <w:r w:rsidR="00396002" w:rsidRPr="002F5CE6" w:rsidDel="00EC4DD4">
          <w:rPr>
            <w:rStyle w:val="FootnoteReference"/>
          </w:rPr>
          <w:footnoteReference w:customMarkFollows="1" w:id="22"/>
          <w:delText> </w:delText>
        </w:r>
      </w:del>
    </w:p>
    <w:p w14:paraId="1A5D3137" w14:textId="77777777" w:rsidR="004B122D" w:rsidRPr="002F5CE6" w:rsidRDefault="004B122D" w:rsidP="004B122D">
      <w:pPr>
        <w:pStyle w:val="head2"/>
        <w:outlineLvl w:val="0"/>
      </w:pPr>
      <w:r w:rsidRPr="002F5CE6">
        <w:t>General issue</w:t>
      </w:r>
      <w:del w:id="652" w:author="Alwyn Fouchee" w:date="2024-02-07T14:04:00Z">
        <w:r w:rsidRPr="002F5CE6" w:rsidDel="00050770">
          <w:delText xml:space="preserve"> for cash</w:delText>
        </w:r>
      </w:del>
    </w:p>
    <w:p w14:paraId="0435CDBF" w14:textId="7D85DFAF" w:rsidR="004B122D" w:rsidRPr="002F5CE6" w:rsidDel="006C49AF" w:rsidRDefault="004B122D" w:rsidP="004B122D">
      <w:pPr>
        <w:pStyle w:val="0000"/>
        <w:rPr>
          <w:del w:id="653" w:author="Alwyn Fouchee" w:date="2024-02-07T14:07:00Z"/>
          <w:lang w:val="en-US"/>
        </w:rPr>
      </w:pPr>
      <w:r w:rsidRPr="002F5CE6">
        <w:rPr>
          <w:lang w:val="en-US"/>
        </w:rPr>
        <w:t>11.21</w:t>
      </w:r>
      <w:r w:rsidRPr="002F5CE6">
        <w:rPr>
          <w:lang w:val="en-US"/>
        </w:rPr>
        <w:tab/>
      </w:r>
      <w:ins w:id="654" w:author="Alwyn Fouchee" w:date="2024-02-07T14:04:00Z">
        <w:r w:rsidR="00C47EF9">
          <w:rPr>
            <w:lang w:val="en-US"/>
          </w:rPr>
          <w:t xml:space="preserve">An issuer seeking a general </w:t>
        </w:r>
      </w:ins>
      <w:ins w:id="655" w:author="Alwyn Fouchee" w:date="2024-02-07T14:05:00Z">
        <w:r w:rsidR="008C6C2E">
          <w:rPr>
            <w:lang w:val="en-US"/>
          </w:rPr>
          <w:t xml:space="preserve">issue authority must prepare a </w:t>
        </w:r>
        <w:r w:rsidR="00052C5A">
          <w:rPr>
            <w:lang w:val="en-US"/>
          </w:rPr>
          <w:t>circular or include the a resolution in</w:t>
        </w:r>
      </w:ins>
      <w:ins w:id="656" w:author="Alwyn Fouchee" w:date="2024-02-07T14:06:00Z">
        <w:r w:rsidR="00052C5A">
          <w:rPr>
            <w:lang w:val="en-US"/>
          </w:rPr>
          <w:t xml:space="preserve"> a notice of general meeting</w:t>
        </w:r>
        <w:r w:rsidR="00781771">
          <w:rPr>
            <w:lang w:val="en-US"/>
          </w:rPr>
          <w:t xml:space="preserve">, </w:t>
        </w:r>
      </w:ins>
      <w:ins w:id="657" w:author="Alwyn Fouchee" w:date="2024-02-07T14:07:00Z">
        <w:r w:rsidR="002403EE">
          <w:rPr>
            <w:lang w:val="en-US"/>
          </w:rPr>
          <w:t>addr</w:t>
        </w:r>
      </w:ins>
      <w:ins w:id="658" w:author="Alwyn Fouchee" w:date="2024-02-07T14:08:00Z">
        <w:r w:rsidR="002403EE">
          <w:rPr>
            <w:lang w:val="en-US"/>
          </w:rPr>
          <w:t>essing</w:t>
        </w:r>
      </w:ins>
      <w:ins w:id="659" w:author="Alwyn Fouchee" w:date="2024-02-07T14:07:00Z">
        <w:r w:rsidR="006C49AF">
          <w:rPr>
            <w:lang w:val="en-US"/>
          </w:rPr>
          <w:t xml:space="preserve"> </w:t>
        </w:r>
      </w:ins>
      <w:ins w:id="660" w:author="Alwyn Fouchee" w:date="2024-02-07T14:06:00Z">
        <w:r w:rsidR="00781771">
          <w:rPr>
            <w:lang w:val="en-US"/>
          </w:rPr>
          <w:t>the specific requirements</w:t>
        </w:r>
      </w:ins>
      <w:ins w:id="661" w:author="Alwyn Fouchee" w:date="2024-02-07T14:07:00Z">
        <w:r w:rsidR="006C49AF">
          <w:rPr>
            <w:lang w:val="en-US"/>
          </w:rPr>
          <w:t xml:space="preserve"> for a general issue.</w:t>
        </w:r>
      </w:ins>
      <w:del w:id="662" w:author="Alwyn Fouchee" w:date="2024-02-07T14:07:00Z">
        <w:r w:rsidRPr="002F5CE6" w:rsidDel="006C49AF">
          <w:rPr>
            <w:lang w:val="en-US"/>
          </w:rPr>
          <w:delText>If an issuer is seeking a general authority for issues for cash, a circular must be sent to securities holders including the following:</w:delText>
        </w:r>
      </w:del>
    </w:p>
    <w:p w14:paraId="1F22C5CC" w14:textId="6CAE9D2A" w:rsidR="004B122D" w:rsidRPr="002F5CE6" w:rsidDel="006C49AF" w:rsidRDefault="004B122D" w:rsidP="006C49AF">
      <w:pPr>
        <w:pStyle w:val="0000"/>
        <w:rPr>
          <w:del w:id="663" w:author="Alwyn Fouchee" w:date="2024-02-07T14:07:00Z"/>
        </w:rPr>
      </w:pPr>
      <w:del w:id="664" w:author="Alwyn Fouchee" w:date="2024-02-07T14:07:00Z">
        <w:r w:rsidRPr="002F5CE6" w:rsidDel="006C49AF">
          <w:tab/>
          <w:delText>(a)</w:delText>
        </w:r>
        <w:r w:rsidRPr="002F5CE6" w:rsidDel="006C49AF">
          <w:tab/>
          <w:delText>the notice of general/annual general meeting; and</w:delText>
        </w:r>
      </w:del>
    </w:p>
    <w:p w14:paraId="140AD96F" w14:textId="79560A6B" w:rsidR="004B122D" w:rsidRPr="002F5CE6" w:rsidRDefault="004B122D" w:rsidP="006C49AF">
      <w:pPr>
        <w:pStyle w:val="0000"/>
      </w:pPr>
      <w:del w:id="665" w:author="Alwyn Fouchee" w:date="2024-02-07T14:07:00Z">
        <w:r w:rsidRPr="002F5CE6" w:rsidDel="006C49AF">
          <w:tab/>
          <w:delText>(b)</w:delText>
        </w:r>
        <w:r w:rsidRPr="002F5CE6" w:rsidDel="006C49AF">
          <w:tab/>
          <w:delText>the disclosure referred to in paragraph 5.52(b) to (e).</w:delText>
        </w:r>
      </w:del>
    </w:p>
    <w:p w14:paraId="46325891" w14:textId="77777777" w:rsidR="004D4CD7" w:rsidRPr="002F5CE6" w:rsidRDefault="004D4CD7" w:rsidP="006A1A87">
      <w:pPr>
        <w:pStyle w:val="head2"/>
      </w:pPr>
      <w:r w:rsidRPr="002F5CE6">
        <w:t>Options and convertible securities</w:t>
      </w:r>
      <w:del w:id="666" w:author="Alwyn Fouchee" w:date="2024-02-07T11:14:00Z">
        <w:r w:rsidRPr="002F5CE6" w:rsidDel="00166DDB">
          <w:delText xml:space="preserve"> granted/issued for cash</w:delText>
        </w:r>
      </w:del>
    </w:p>
    <w:p w14:paraId="147C816E" w14:textId="77777777" w:rsidR="004D4CD7" w:rsidRPr="002F5CE6" w:rsidRDefault="004D4CD7" w:rsidP="006A1A87">
      <w:pPr>
        <w:pStyle w:val="000"/>
      </w:pPr>
      <w:r w:rsidRPr="002F5CE6">
        <w:t>5.53</w:t>
      </w:r>
      <w:r w:rsidRPr="002F5CE6">
        <w:tab/>
      </w:r>
      <w:del w:id="667" w:author="Alwyn Fouchee" w:date="2024-02-07T11:06:00Z">
        <w:r w:rsidRPr="002F5CE6" w:rsidDel="0090391D">
          <w:delText>In respect of options and convertible securities granted/issued for cash:</w:delText>
        </w:r>
      </w:del>
    </w:p>
    <w:p w14:paraId="077E08C5" w14:textId="77777777" w:rsidR="004D4CD7" w:rsidRPr="002F5CE6" w:rsidRDefault="004D4CD7" w:rsidP="006A1A87">
      <w:pPr>
        <w:pStyle w:val="a-000"/>
      </w:pPr>
      <w:r w:rsidRPr="002F5CE6">
        <w:tab/>
        <w:t>(a)</w:t>
      </w:r>
      <w:r w:rsidRPr="002F5CE6">
        <w:tab/>
        <w:t>Where options</w:t>
      </w:r>
      <w:ins w:id="668" w:author="Alwyn Fouchee" w:date="2024-02-07T11:07:00Z">
        <w:r>
          <w:t>/</w:t>
        </w:r>
      </w:ins>
      <w:del w:id="669" w:author="Alwyn Fouchee" w:date="2024-02-07T11:07:00Z">
        <w:r w:rsidRPr="002F5CE6" w:rsidDel="00874452">
          <w:delText xml:space="preserve"> or </w:delText>
        </w:r>
      </w:del>
      <w:r w:rsidRPr="002F5CE6">
        <w:t>convertible securities, excluding executive and staff share schemes, are granted/issued for cash</w:t>
      </w:r>
      <w:del w:id="670" w:author="Alwyn Fouchee" w:date="2024-02-07T11:07:00Z">
        <w:r w:rsidRPr="002F5CE6" w:rsidDel="00332C5F">
          <w:delText xml:space="preserve"> (or for the extinction or payment of any liability, obligation or commitment, restraint(s), or settlement of expense)</w:delText>
        </w:r>
      </w:del>
      <w:del w:id="671" w:author="Alwyn Fouchee" w:date="2024-02-07T15:04:00Z">
        <w:r w:rsidRPr="002F5CE6" w:rsidDel="00A82B70">
          <w:delText xml:space="preserve">, such options/convertible securities, </w:delText>
        </w:r>
      </w:del>
      <w:del w:id="672" w:author="Alwyn Fouchee" w:date="2024-02-07T15:03:00Z">
        <w:r w:rsidRPr="002F5CE6" w:rsidDel="002D4788">
          <w:delText>issued otherwise than to existing holders of equity securities in proportion to their existing holdings</w:delText>
        </w:r>
      </w:del>
      <w:r w:rsidRPr="002F5CE6">
        <w:t xml:space="preserve">, </w:t>
      </w:r>
      <w:del w:id="673" w:author="Alwyn Fouchee" w:date="2024-02-07T15:05:00Z">
        <w:r w:rsidRPr="002F5CE6" w:rsidDel="00D43F94">
          <w:delText>will be permitted in respect of</w:delText>
        </w:r>
      </w:del>
      <w:ins w:id="674" w:author="Alwyn Fouchee" w:date="2024-02-07T18:23:00Z">
        <w:r>
          <w:t>,</w:t>
        </w:r>
      </w:ins>
      <w:ins w:id="675" w:author="Alwyn Fouchee" w:date="2024-02-07T15:05:00Z">
        <w:r>
          <w:t xml:space="preserve"> the issuer must</w:t>
        </w:r>
      </w:ins>
      <w:r w:rsidRPr="002F5CE6">
        <w:t>:</w:t>
      </w:r>
      <w:r w:rsidRPr="002F5CE6">
        <w:rPr>
          <w:rStyle w:val="FootnoteReference"/>
        </w:rPr>
        <w:footnoteReference w:customMarkFollows="1" w:id="23"/>
        <w:t> </w:t>
      </w:r>
    </w:p>
    <w:p w14:paraId="09231CB3" w14:textId="77777777" w:rsidR="004D4CD7" w:rsidRPr="002F5CE6" w:rsidRDefault="004D4CD7" w:rsidP="006A1A87">
      <w:pPr>
        <w:pStyle w:val="i-000a"/>
      </w:pPr>
      <w:r w:rsidRPr="002F5CE6">
        <w:tab/>
        <w:t>(i)</w:t>
      </w:r>
      <w:r w:rsidRPr="002F5CE6">
        <w:tab/>
      </w:r>
      <w:ins w:id="676" w:author="Alwyn Fouchee" w:date="2024-02-07T15:05:00Z">
        <w:r>
          <w:t xml:space="preserve">obtain </w:t>
        </w:r>
      </w:ins>
      <w:r w:rsidRPr="002F5CE6">
        <w:t xml:space="preserve">a specific </w:t>
      </w:r>
      <w:ins w:id="677" w:author="Alwyn Fouchee" w:date="2024-02-07T11:08:00Z">
        <w:r>
          <w:t>authority</w:t>
        </w:r>
      </w:ins>
      <w:ins w:id="678" w:author="Alwyn Fouchee" w:date="2024-02-07T11:09:00Z">
        <w:r>
          <w:t xml:space="preserve"> from </w:t>
        </w:r>
      </w:ins>
      <w:ins w:id="679" w:author="Alwyn Fouchee" w:date="2024-02-14T09:09:00Z">
        <w:r w:rsidRPr="002F5CE6">
          <w:t>equity securities holders</w:t>
        </w:r>
      </w:ins>
      <w:ins w:id="680" w:author="Alwyn Fouchee" w:date="2024-02-07T11:09:00Z">
        <w:r>
          <w:t xml:space="preserve"> to</w:t>
        </w:r>
      </w:ins>
      <w:ins w:id="681" w:author="Alwyn Fouchee" w:date="2024-02-07T11:08:00Z">
        <w:r>
          <w:t xml:space="preserve"> </w:t>
        </w:r>
      </w:ins>
      <w:r w:rsidRPr="002F5CE6">
        <w:t xml:space="preserve">issue </w:t>
      </w:r>
      <w:del w:id="682" w:author="Alwyn Fouchee" w:date="2024-02-07T11:09:00Z">
        <w:r w:rsidRPr="002F5CE6" w:rsidDel="00AD2C90">
          <w:delText>of such</w:delText>
        </w:r>
      </w:del>
      <w:r w:rsidRPr="002F5CE6">
        <w:t xml:space="preserve"> </w:t>
      </w:r>
      <w:r w:rsidRPr="002F5CE6">
        <w:lastRenderedPageBreak/>
        <w:t>options/convertible securities</w:t>
      </w:r>
      <w:ins w:id="683" w:author="Alwyn Fouchee" w:date="2024-02-14T09:09:00Z">
        <w:r>
          <w:t xml:space="preserve"> I terms of 1.7</w:t>
        </w:r>
      </w:ins>
      <w:del w:id="684" w:author="Alwyn Fouchee" w:date="2024-02-13T14:41:00Z">
        <w:r w:rsidRPr="002F5CE6" w:rsidDel="00533CCA">
          <w:delText>,</w:delText>
        </w:r>
      </w:del>
      <w:del w:id="685" w:author="Alwyn Fouchee" w:date="2024-02-07T11:09:00Z">
        <w:r w:rsidRPr="002F5CE6" w:rsidDel="00E92827">
          <w:delText xml:space="preserve"> provided specific approval is obtained for such grant/issue in terms of paragraph 5.51</w:delText>
        </w:r>
      </w:del>
      <w:r w:rsidRPr="002F5CE6">
        <w:t>; and</w:t>
      </w:r>
    </w:p>
    <w:p w14:paraId="2310BC2C" w14:textId="652D5CCB" w:rsidR="004D4CD7" w:rsidRPr="00063232" w:rsidRDefault="004D4CD7" w:rsidP="005B025A">
      <w:pPr>
        <w:pStyle w:val="i-000a"/>
        <w:rPr>
          <w:ins w:id="686" w:author="Alwyn Fouchee" w:date="2024-02-13T14:41:00Z"/>
          <w:i/>
          <w:iCs/>
        </w:rPr>
      </w:pPr>
      <w:r w:rsidRPr="002F5CE6">
        <w:tab/>
        <w:t>(ii)</w:t>
      </w:r>
      <w:r w:rsidRPr="002F5CE6">
        <w:tab/>
      </w:r>
      <w:ins w:id="687" w:author="Alwyn Fouchee" w:date="2024-02-07T15:05:00Z">
        <w:r>
          <w:t xml:space="preserve">obtain </w:t>
        </w:r>
      </w:ins>
      <w:r w:rsidRPr="002F5CE6">
        <w:t xml:space="preserve">a general </w:t>
      </w:r>
      <w:ins w:id="688" w:author="Alwyn Fouchee" w:date="2024-02-07T11:09:00Z">
        <w:r>
          <w:t xml:space="preserve">authority from </w:t>
        </w:r>
      </w:ins>
      <w:ins w:id="689" w:author="Alwyn Fouchee" w:date="2024-02-14T09:09:00Z">
        <w:r w:rsidRPr="002F5CE6">
          <w:t>equity securities holders</w:t>
        </w:r>
      </w:ins>
      <w:ins w:id="690" w:author="Alwyn Fouchee" w:date="2024-02-07T11:09:00Z">
        <w:r>
          <w:t xml:space="preserve"> to </w:t>
        </w:r>
      </w:ins>
      <w:r w:rsidRPr="002F5CE6">
        <w:t>issue</w:t>
      </w:r>
      <w:del w:id="691" w:author="Alwyn Fouchee" w:date="2024-02-07T11:09:00Z">
        <w:r w:rsidRPr="002F5CE6" w:rsidDel="00AD2C90">
          <w:delText xml:space="preserve"> of</w:delText>
        </w:r>
      </w:del>
      <w:r w:rsidRPr="002F5CE6">
        <w:t xml:space="preserve"> options/convertible securities</w:t>
      </w:r>
      <w:ins w:id="692" w:author="Alwyn Fouchee" w:date="2024-02-14T09:09:00Z">
        <w:r>
          <w:t xml:space="preserve"> in terms of 1.10</w:t>
        </w:r>
      </w:ins>
      <w:ins w:id="693" w:author="Alwyn Fouchee" w:date="2024-02-07T11:10:00Z">
        <w:r>
          <w:t xml:space="preserve">. </w:t>
        </w:r>
      </w:ins>
      <w:ins w:id="694" w:author="Alwyn Fouchee" w:date="2024-02-14T09:10:00Z">
        <w:r>
          <w:t>T</w:t>
        </w:r>
        <w:r w:rsidRPr="002F5CE6">
          <w:t>he resolution must</w:t>
        </w:r>
        <w:r>
          <w:t xml:space="preserve"> expressly allow </w:t>
        </w:r>
      </w:ins>
      <w:ins w:id="695" w:author="Alwyn Fouchee" w:date="2024-03-14T14:54:00Z">
        <w:r w:rsidR="002F5761">
          <w:t xml:space="preserve">for </w:t>
        </w:r>
      </w:ins>
      <w:ins w:id="696" w:author="Alwyn Fouchee" w:date="2024-02-14T09:10:00Z">
        <w:r>
          <w:t xml:space="preserve">the </w:t>
        </w:r>
        <w:r w:rsidRPr="002F5CE6">
          <w:t xml:space="preserve">issue </w:t>
        </w:r>
        <w:r>
          <w:t xml:space="preserve">of </w:t>
        </w:r>
        <w:r w:rsidRPr="002F5CE6">
          <w:t>options/convertible securities</w:t>
        </w:r>
        <w:r>
          <w:t>,</w:t>
        </w:r>
        <w:r w:rsidRPr="002F5CE6">
          <w:t xml:space="preserve"> </w:t>
        </w:r>
        <w:r>
          <w:t xml:space="preserve">and the strike price may not exceed </w:t>
        </w:r>
      </w:ins>
      <w:ins w:id="697" w:author="Alwyn Fouchee" w:date="2024-03-14T14:54:00Z">
        <w:r w:rsidR="00180DE3">
          <w:t xml:space="preserve">a </w:t>
        </w:r>
      </w:ins>
      <w:ins w:id="698" w:author="Alwyn Fouchee" w:date="2024-02-14T09:10:00Z">
        <w:r>
          <w:t xml:space="preserve">10% </w:t>
        </w:r>
      </w:ins>
      <w:ins w:id="699" w:author="Alwyn Fouchee" w:date="2024-03-14T14:54:00Z">
        <w:r w:rsidR="00180DE3">
          <w:t xml:space="preserve">discount to </w:t>
        </w:r>
      </w:ins>
      <w:ins w:id="700" w:author="Alwyn Fouchee" w:date="2024-02-14T09:10:00Z">
        <w:r w:rsidRPr="002F5CE6">
          <w:t xml:space="preserve">the weighted average traded price of such equity securities measured over the 30 business </w:t>
        </w:r>
        <w:r>
          <w:t>days at the date of issue of the options/convertible securities.</w:t>
        </w:r>
      </w:ins>
      <w:del w:id="701" w:author="Alwyn Fouchee" w:date="2024-02-07T11:10:00Z">
        <w:r w:rsidRPr="002F5CE6" w:rsidDel="00557211">
          <w:delText xml:space="preserve">, </w:delText>
        </w:r>
        <w:r w:rsidRPr="002F5CE6" w:rsidDel="007570F9">
          <w:delText>provided approval for such grant/issue is obtained in terms of paragraph 5.52 (and in respect thereof, refer to the second sentence in paragraph 5.52(e)).</w:delText>
        </w:r>
      </w:del>
      <w:ins w:id="702" w:author="Alwyn Fouchee" w:date="2024-02-07T15:06:00Z">
        <w:r>
          <w:t>[</w:t>
        </w:r>
        <w:r w:rsidRPr="00063232">
          <w:rPr>
            <w:i/>
            <w:iCs/>
            <w:shd w:val="clear" w:color="auto" w:fill="FFFF00"/>
          </w:rPr>
          <w:t>incorporated</w:t>
        </w:r>
        <w:r w:rsidRPr="00063232">
          <w:rPr>
            <w:i/>
            <w:iCs/>
          </w:rPr>
          <w:t>]</w:t>
        </w:r>
      </w:ins>
      <w:del w:id="703" w:author="Alwyn Fouchee" w:date="2024-02-07T11:10:00Z">
        <w:r w:rsidRPr="00063232" w:rsidDel="007570F9">
          <w:rPr>
            <w:i/>
            <w:iCs/>
          </w:rPr>
          <w:delText xml:space="preserve"> </w:delText>
        </w:r>
      </w:del>
    </w:p>
    <w:p w14:paraId="540F9FDA" w14:textId="77777777" w:rsidR="004D4CD7" w:rsidRDefault="004D4CD7" w:rsidP="00450A94">
      <w:pPr>
        <w:pStyle w:val="a-000"/>
        <w:rPr>
          <w:ins w:id="704" w:author="Alwyn Fouchee" w:date="2024-02-13T14:41:00Z"/>
        </w:rPr>
      </w:pPr>
    </w:p>
    <w:p w14:paraId="76744D0D" w14:textId="77777777" w:rsidR="004D4CD7" w:rsidRPr="002F5CE6" w:rsidDel="00450A94" w:rsidRDefault="004D4CD7" w:rsidP="00450A94">
      <w:pPr>
        <w:pStyle w:val="a-000"/>
        <w:rPr>
          <w:del w:id="705" w:author="Alwyn Fouchee" w:date="2024-02-13T14:39:00Z"/>
        </w:rPr>
      </w:pPr>
      <w:ins w:id="706" w:author="Alwyn Fouchee" w:date="2024-02-13T14:41:00Z">
        <w:r>
          <w:tab/>
        </w:r>
      </w:ins>
      <w:del w:id="707" w:author="Alwyn Fouchee" w:date="2024-02-13T14:39:00Z">
        <w:r w:rsidRPr="002F5CE6" w:rsidDel="00450A94">
          <w:delText>(b)</w:delText>
        </w:r>
        <w:r w:rsidRPr="002F5CE6" w:rsidDel="00450A94">
          <w:tab/>
        </w:r>
      </w:del>
      <w:del w:id="708" w:author="Alwyn Fouchee" w:date="2024-02-07T12:11:00Z">
        <w:r w:rsidRPr="002F5CE6" w:rsidDel="000D114B">
          <w:delText>The grant/issue will be subject to the inclusion of a statement by the board of directors (the board of directors must obtain a fairness opinion prepared in accordance with Schedule 5 before making this statement) confirming whether the issue is fair insofar as the shareholders (excluding the related party/ies if it/they are equity securities holders) of the issuer are concerned and that the board of directors has been so advised by an independent expert acceptable to the JSE if</w:delText>
        </w:r>
      </w:del>
      <w:del w:id="709" w:author="Alwyn Fouchee" w:date="2024-02-13T14:39:00Z">
        <w:r w:rsidRPr="002F5CE6" w:rsidDel="00450A94">
          <w:delText>:</w:delText>
        </w:r>
        <w:r w:rsidRPr="002F5CE6" w:rsidDel="00450A94">
          <w:rPr>
            <w:rStyle w:val="FootnoteReference"/>
          </w:rPr>
          <w:footnoteReference w:customMarkFollows="1" w:id="24"/>
          <w:delText> </w:delText>
        </w:r>
      </w:del>
    </w:p>
    <w:p w14:paraId="66BCEA46" w14:textId="77777777" w:rsidR="004D4CD7" w:rsidRPr="002F5CE6" w:rsidDel="00450A94" w:rsidRDefault="004D4CD7" w:rsidP="00450A94">
      <w:pPr>
        <w:pStyle w:val="a-000"/>
        <w:rPr>
          <w:del w:id="711" w:author="Alwyn Fouchee" w:date="2024-02-13T14:39:00Z"/>
        </w:rPr>
      </w:pPr>
      <w:del w:id="712" w:author="Alwyn Fouchee" w:date="2024-02-13T14:39:00Z">
        <w:r w:rsidRPr="002F5CE6" w:rsidDel="00450A94">
          <w:tab/>
          <w:delText>(i)</w:delText>
        </w:r>
        <w:r w:rsidRPr="002F5CE6" w:rsidDel="00450A94">
          <w:tab/>
        </w:r>
      </w:del>
      <w:del w:id="713" w:author="Alwyn Fouchee" w:date="2024-02-07T11:17:00Z">
        <w:r w:rsidRPr="002F5CE6" w:rsidDel="0023210D">
          <w:delText xml:space="preserve">in respect of 5.53(a)(i), </w:delText>
        </w:r>
      </w:del>
      <w:del w:id="714" w:author="Alwyn Fouchee" w:date="2024-02-13T14:39:00Z">
        <w:r w:rsidRPr="002F5CE6" w:rsidDel="00450A94">
          <w:delText>the issue is to a related party</w:delText>
        </w:r>
      </w:del>
      <w:del w:id="715" w:author="Alwyn Fouchee" w:date="2024-02-07T11:17:00Z">
        <w:r w:rsidRPr="002F5CE6" w:rsidDel="00757651">
          <w:delText xml:space="preserve"> as defined in paragraphs 10.1 to 10.3</w:delText>
        </w:r>
      </w:del>
      <w:del w:id="716" w:author="Alwyn Fouchee" w:date="2024-02-13T14:39:00Z">
        <w:r w:rsidRPr="002F5CE6" w:rsidDel="00450A94">
          <w:delText>; or</w:delText>
        </w:r>
      </w:del>
    </w:p>
    <w:p w14:paraId="787477B0" w14:textId="77777777" w:rsidR="004D4CD7" w:rsidRDefault="004D4CD7" w:rsidP="00450A94">
      <w:pPr>
        <w:pStyle w:val="a-000"/>
        <w:rPr>
          <w:ins w:id="717" w:author="Alwyn Fouchee" w:date="2024-02-13T14:40:00Z"/>
        </w:rPr>
      </w:pPr>
      <w:del w:id="718" w:author="Alwyn Fouchee" w:date="2024-02-13T14:39:00Z">
        <w:r w:rsidRPr="002F5CE6" w:rsidDel="00450A94">
          <w:tab/>
          <w:delText>(ii)</w:delText>
        </w:r>
        <w:r w:rsidRPr="002F5CE6" w:rsidDel="00450A94">
          <w:tab/>
        </w:r>
      </w:del>
      <w:del w:id="719" w:author="Alwyn Fouchee" w:date="2024-02-07T11:17:00Z">
        <w:r w:rsidRPr="002F5CE6" w:rsidDel="00757651">
          <w:delText xml:space="preserve">in respect of 5.53(a)(ii), </w:delText>
        </w:r>
      </w:del>
      <w:del w:id="720" w:author="Alwyn Fouchee" w:date="2024-02-13T14:42:00Z">
        <w:r w:rsidRPr="002F5CE6" w:rsidDel="00E27F73">
          <w:delText>the strike or conversion price of the options/convertible securities are at a discount that exceeds the maximum discount contemplated in paragraph 5.52(d) above. In this instance, the grant/issue may only proceed if the independent expert confirms that it is fair.</w:delText>
        </w:r>
      </w:del>
    </w:p>
    <w:p w14:paraId="2720893C" w14:textId="77777777" w:rsidR="004D4CD7" w:rsidRDefault="004D4CD7"/>
    <w:p w14:paraId="25AE6315" w14:textId="77777777" w:rsidR="004D4CD7" w:rsidRDefault="004D4CD7" w:rsidP="00513DBB">
      <w:pPr>
        <w:pStyle w:val="head1"/>
      </w:pPr>
    </w:p>
    <w:p w14:paraId="1F0522E6" w14:textId="391CEC9F" w:rsidR="00C22AC3" w:rsidRDefault="00C22AC3" w:rsidP="00513DBB">
      <w:pPr>
        <w:pStyle w:val="head1"/>
        <w:rPr>
          <w:ins w:id="721" w:author="Alwyn Fouchee" w:date="2024-02-07T14:21:00Z"/>
        </w:rPr>
      </w:pPr>
      <w:ins w:id="722" w:author="Alwyn Fouchee" w:date="2024-02-07T14:21:00Z">
        <w:r>
          <w:t>Submission to the JSE</w:t>
        </w:r>
      </w:ins>
    </w:p>
    <w:p w14:paraId="2341873F" w14:textId="3BC43954" w:rsidR="00513DBB" w:rsidRPr="002F5CE6" w:rsidDel="00325740" w:rsidRDefault="00513DBB" w:rsidP="00513DBB">
      <w:pPr>
        <w:pStyle w:val="head1"/>
        <w:rPr>
          <w:del w:id="723" w:author="Alwyn Fouchee" w:date="2024-02-07T14:21:00Z"/>
        </w:rPr>
      </w:pPr>
      <w:del w:id="724" w:author="Alwyn Fouchee" w:date="2024-02-07T14:21:00Z">
        <w:r w:rsidRPr="002F5CE6" w:rsidDel="00325740">
          <w:delText>Issues for cash</w:delText>
        </w:r>
      </w:del>
    </w:p>
    <w:p w14:paraId="23EE34FC" w14:textId="75AA7905" w:rsidR="00513DBB" w:rsidRPr="002F5CE6" w:rsidRDefault="00513DBB" w:rsidP="00513DBB">
      <w:pPr>
        <w:pStyle w:val="0000"/>
      </w:pPr>
      <w:r w:rsidRPr="002F5CE6">
        <w:t>16.18</w:t>
      </w:r>
      <w:r w:rsidRPr="002F5CE6">
        <w:tab/>
      </w:r>
      <w:ins w:id="725" w:author="Alwyn Fouchee" w:date="2024-02-07T14:21:00Z">
        <w:r w:rsidR="00325740" w:rsidRPr="00E424E0">
          <w:t>The following</w:t>
        </w:r>
        <w:r w:rsidR="00325740">
          <w:t xml:space="preserve"> must be submitted to the JSE</w:t>
        </w:r>
      </w:ins>
      <w:del w:id="726" w:author="Alwyn Fouchee" w:date="2024-02-07T14:22:00Z">
        <w:r w:rsidRPr="002F5CE6" w:rsidDel="00325740">
          <w:delText>The following information is required to be submitted to and approved by the JSE before approval (where applicable) will be granted for an issue for cash, as contemplated in paragraphs 5.50 to 5.57</w:delText>
        </w:r>
      </w:del>
      <w:r w:rsidRPr="002F5CE6">
        <w:t>:</w:t>
      </w:r>
      <w:r w:rsidRPr="002F5CE6">
        <w:rPr>
          <w:rStyle w:val="FootnoteReference"/>
        </w:rPr>
        <w:footnoteReference w:customMarkFollows="1" w:id="25"/>
        <w:t> </w:t>
      </w:r>
    </w:p>
    <w:p w14:paraId="04736AC3" w14:textId="220D1903" w:rsidR="00513DBB" w:rsidRPr="002F5CE6" w:rsidRDefault="00513DBB" w:rsidP="00513DBB">
      <w:pPr>
        <w:pStyle w:val="a-0000"/>
      </w:pPr>
      <w:r w:rsidRPr="002F5CE6">
        <w:tab/>
        <w:t>(a)</w:t>
      </w:r>
      <w:r w:rsidRPr="002F5CE6">
        <w:tab/>
        <w:t>the circular</w:t>
      </w:r>
      <w:ins w:id="727" w:author="Alwyn Fouchee" w:date="2024-02-14T11:43:00Z">
        <w:r w:rsidR="00D55311">
          <w:t xml:space="preserve"> or notice of general meeting</w:t>
        </w:r>
      </w:ins>
      <w:r w:rsidRPr="002F5CE6">
        <w:t>;</w:t>
      </w:r>
    </w:p>
    <w:p w14:paraId="5AD36BB1" w14:textId="70390CAD" w:rsidR="00513DBB" w:rsidRPr="002F5CE6" w:rsidRDefault="00513DBB" w:rsidP="00513DBB">
      <w:pPr>
        <w:pStyle w:val="a-0000"/>
      </w:pPr>
      <w:r w:rsidRPr="002F5CE6">
        <w:tab/>
        <w:t>(b)</w:t>
      </w:r>
      <w:r w:rsidRPr="002F5CE6">
        <w:tab/>
        <w:t>the application for listing</w:t>
      </w:r>
      <w:ins w:id="728" w:author="Alwyn Fouchee" w:date="2024-02-07T14:22:00Z">
        <w:r w:rsidR="00325740">
          <w:t xml:space="preserve"> available on the JSE Forms Portal</w:t>
        </w:r>
      </w:ins>
      <w:del w:id="729" w:author="Alwyn Fouchee" w:date="2024-02-07T14:22:00Z">
        <w:r w:rsidRPr="002F5CE6" w:rsidDel="00325740">
          <w:delText xml:space="preserve"> complying with Schedule 2 Form A4</w:delText>
        </w:r>
      </w:del>
      <w:r w:rsidRPr="002F5CE6">
        <w:t>;</w:t>
      </w:r>
    </w:p>
    <w:p w14:paraId="7BD74F9F" w14:textId="42C16BD9" w:rsidR="00513DBB" w:rsidRPr="002F5CE6" w:rsidDel="007B3ED8" w:rsidRDefault="00513DBB" w:rsidP="00513DBB">
      <w:pPr>
        <w:pStyle w:val="a-0000"/>
        <w:rPr>
          <w:del w:id="730" w:author="Alwyn Fouchee" w:date="2024-03-01T10:03:00Z"/>
        </w:rPr>
      </w:pPr>
      <w:del w:id="731" w:author="Alwyn Fouchee" w:date="2024-03-01T10:03:00Z">
        <w:r w:rsidRPr="002F5CE6" w:rsidDel="007B3ED8">
          <w:tab/>
          <w:delText>(c)</w:delText>
        </w:r>
        <w:r w:rsidRPr="002F5CE6" w:rsidDel="007B3ED8">
          <w:tab/>
          <w:delText>a statement detailing all issues of securities in the previous three years;</w:delText>
        </w:r>
      </w:del>
      <w:ins w:id="732" w:author="Alwyn Fouchee" w:date="2024-03-01T10:03:00Z">
        <w:r w:rsidR="007B3ED8">
          <w:t xml:space="preserve"> [</w:t>
        </w:r>
        <w:r w:rsidR="007B3ED8" w:rsidRPr="007B3ED8">
          <w:rPr>
            <w:i/>
            <w:iCs/>
            <w:highlight w:val="yellow"/>
          </w:rPr>
          <w:t>no regulatory value]</w:t>
        </w:r>
      </w:ins>
    </w:p>
    <w:p w14:paraId="0E167D4D" w14:textId="1D47C849" w:rsidR="00513DBB" w:rsidRPr="002F5CE6" w:rsidRDefault="00513DBB" w:rsidP="00513DBB">
      <w:pPr>
        <w:pStyle w:val="a-0000"/>
      </w:pPr>
      <w:r w:rsidRPr="002F5CE6">
        <w:tab/>
        <w:t>(d)</w:t>
      </w:r>
      <w:r w:rsidRPr="002F5CE6">
        <w:tab/>
      </w:r>
      <w:del w:id="733" w:author="Alwyn Fouchee" w:date="2024-02-07T14:22:00Z">
        <w:r w:rsidRPr="002F5CE6" w:rsidDel="00532CB1">
          <w:delText xml:space="preserve">copies of any </w:delText>
        </w:r>
      </w:del>
      <w:r w:rsidRPr="002F5CE6">
        <w:t>exchange control</w:t>
      </w:r>
      <w:ins w:id="734" w:author="Alwyn Fouchee" w:date="2024-02-07T14:22:00Z">
        <w:r w:rsidR="00532CB1">
          <w:t xml:space="preserve"> approval, if applicable</w:t>
        </w:r>
      </w:ins>
      <w:del w:id="735" w:author="Alwyn Fouchee" w:date="2024-02-07T14:22:00Z">
        <w:r w:rsidRPr="002F5CE6" w:rsidDel="00532CB1">
          <w:delText xml:space="preserve"> (refer to paragraph 16.26) approvals required</w:delText>
        </w:r>
      </w:del>
      <w:r w:rsidRPr="002F5CE6">
        <w:t>;</w:t>
      </w:r>
    </w:p>
    <w:p w14:paraId="0FD1B43D" w14:textId="1FA48DB8" w:rsidR="00513DBB" w:rsidRPr="002F5CE6" w:rsidRDefault="00513DBB" w:rsidP="00513DBB">
      <w:pPr>
        <w:pStyle w:val="a-0000"/>
      </w:pPr>
      <w:r w:rsidRPr="002F5CE6">
        <w:tab/>
        <w:t>(e)</w:t>
      </w:r>
      <w:r w:rsidRPr="002F5CE6">
        <w:tab/>
      </w:r>
      <w:del w:id="736" w:author="Alwyn Fouchee" w:date="2024-02-07T14:23:00Z">
        <w:r w:rsidRPr="002F5CE6" w:rsidDel="00532CB1">
          <w:delText xml:space="preserve">certified copies of </w:delText>
        </w:r>
      </w:del>
      <w:r w:rsidRPr="002F5CE6">
        <w:t>any experts’ consents</w:t>
      </w:r>
      <w:ins w:id="737" w:author="Alwyn Fouchee" w:date="2024-02-15T15:50:00Z">
        <w:r w:rsidR="007861D1">
          <w:t xml:space="preserve"> appearing in the circular</w:t>
        </w:r>
        <w:del w:id="738" w:author="Alwyn Fouchee" w:date="2024-02-15T15:24:00Z">
          <w:r w:rsidR="007861D1">
            <w:delText xml:space="preserve"> </w:delText>
          </w:r>
        </w:del>
      </w:ins>
      <w:del w:id="739" w:author="Alwyn Fouchee" w:date="2024-02-07T14:23:00Z">
        <w:r w:rsidRPr="002F5CE6" w:rsidDel="0081193C">
          <w:delText xml:space="preserve"> (refer to paragraph</w:delText>
        </w:r>
      </w:del>
      <w:del w:id="740" w:author="Alwyn Fouchee" w:date="2024-02-15T15:50:00Z">
        <w:r w:rsidRPr="002F5CE6" w:rsidDel="007861D1">
          <w:delText xml:space="preserve"> 7.F.10</w:delText>
        </w:r>
      </w:del>
      <w:del w:id="741" w:author="Alwyn Fouchee" w:date="2024-02-07T14:23:00Z">
        <w:r w:rsidRPr="002F5CE6" w:rsidDel="0081193C">
          <w:delText>) appearing in the circular</w:delText>
        </w:r>
      </w:del>
      <w:r w:rsidRPr="002F5CE6">
        <w:t>; and</w:t>
      </w:r>
    </w:p>
    <w:p w14:paraId="63B95957" w14:textId="3BED82FC" w:rsidR="00B67DC9" w:rsidRPr="00063232" w:rsidRDefault="00513DBB" w:rsidP="00B67DC9">
      <w:pPr>
        <w:pStyle w:val="a-0000"/>
        <w:rPr>
          <w:ins w:id="742" w:author="Alwyn Fouchee" w:date="2024-02-07T14:24:00Z"/>
          <w:i/>
          <w:iCs/>
        </w:rPr>
      </w:pPr>
      <w:r w:rsidRPr="002F5CE6">
        <w:tab/>
        <w:t>(f)</w:t>
      </w:r>
      <w:r w:rsidRPr="002F5CE6">
        <w:tab/>
      </w:r>
      <w:del w:id="743" w:author="Alwyn Fouchee" w:date="2024-02-07T14:24:00Z">
        <w:r w:rsidRPr="002F5CE6" w:rsidDel="0061665C">
          <w:delText xml:space="preserve">the appropriate documentation and listing fee as published and available on the JSE website, </w:delText>
        </w:r>
        <w:r w:rsidDel="0061665C">
          <w:fldChar w:fldCharType="begin"/>
        </w:r>
        <w:r w:rsidDel="0061665C">
          <w:delInstrText>HYPERLINK "http://www.jse.co.za"</w:delInstrText>
        </w:r>
        <w:r w:rsidDel="0061665C">
          <w:fldChar w:fldCharType="separate"/>
        </w:r>
        <w:r w:rsidRPr="002F5CE6" w:rsidDel="0061665C">
          <w:rPr>
            <w:rStyle w:val="Hyperlink"/>
            <w:color w:val="auto"/>
          </w:rPr>
          <w:delText>www.jse.co.za</w:delText>
        </w:r>
        <w:r w:rsidDel="0061665C">
          <w:rPr>
            <w:rStyle w:val="Hyperlink"/>
            <w:color w:val="auto"/>
          </w:rPr>
          <w:fldChar w:fldCharType="end"/>
        </w:r>
        <w:r w:rsidRPr="002F5CE6" w:rsidDel="0061665C">
          <w:delText>, per Section 17</w:delText>
        </w:r>
      </w:del>
      <w:r w:rsidRPr="002F5CE6">
        <w:t>.</w:t>
      </w:r>
      <w:r w:rsidR="006644E1">
        <w:t xml:space="preserve"> </w:t>
      </w:r>
      <w:ins w:id="744" w:author="Alwyn Fouchee" w:date="2024-02-07T14:24:00Z">
        <w:r w:rsidR="00B67DC9" w:rsidRPr="00063232">
          <w:rPr>
            <w:i/>
            <w:iCs/>
          </w:rPr>
          <w:t>[</w:t>
        </w:r>
        <w:r w:rsidR="00B67DC9" w:rsidRPr="00063232">
          <w:rPr>
            <w:i/>
            <w:iCs/>
            <w:highlight w:val="yellow"/>
          </w:rPr>
          <w:t>Fees covered under the new Section 5 Continuing Obligations</w:t>
        </w:r>
        <w:r w:rsidR="00B67DC9" w:rsidRPr="00063232">
          <w:rPr>
            <w:i/>
            <w:iCs/>
          </w:rPr>
          <w:t>]</w:t>
        </w:r>
      </w:ins>
    </w:p>
    <w:p w14:paraId="7AFC43A6" w14:textId="58A54FF9" w:rsidR="00513DBB" w:rsidRPr="002F5CE6" w:rsidRDefault="00513DBB" w:rsidP="00513DBB">
      <w:pPr>
        <w:pStyle w:val="a-0000"/>
      </w:pPr>
    </w:p>
    <w:p w14:paraId="43453BB1" w14:textId="3942CDCC" w:rsidR="003B6876" w:rsidRPr="008145A3" w:rsidDel="003B6876" w:rsidRDefault="003B6876" w:rsidP="003B6876">
      <w:pPr>
        <w:pStyle w:val="head1"/>
        <w:rPr>
          <w:del w:id="745" w:author="Alwyn Fouchee" w:date="2024-02-19T11:46:00Z"/>
        </w:rPr>
      </w:pPr>
      <w:del w:id="746" w:author="Alwyn Fouchee" w:date="2024-02-19T11:46:00Z">
        <w:r w:rsidRPr="008145A3" w:rsidDel="003B6876">
          <w:lastRenderedPageBreak/>
          <w:delText>Issues with participating or conversion rights</w:delText>
        </w:r>
      </w:del>
    </w:p>
    <w:p w14:paraId="520FC0D4" w14:textId="2F2BAD69" w:rsidR="003B6876" w:rsidRPr="008145A3" w:rsidDel="003B6876" w:rsidRDefault="003B6876" w:rsidP="003B6876">
      <w:pPr>
        <w:pStyle w:val="000"/>
        <w:rPr>
          <w:del w:id="747" w:author="Alwyn Fouchee" w:date="2024-02-19T11:46:00Z"/>
        </w:rPr>
      </w:pPr>
      <w:del w:id="748" w:author="Alwyn Fouchee" w:date="2024-02-19T11:46:00Z">
        <w:r w:rsidRPr="008145A3" w:rsidDel="003B6876">
          <w:delText>5.66</w:delText>
        </w:r>
        <w:r w:rsidRPr="008145A3" w:rsidDel="003B6876">
          <w:tab/>
          <w:delText>Classes of securities that have participating rights to profits or have equity conversion rights must be offered to equity securities holders of a company by means of a rights offer, unless issued:</w:delText>
        </w:r>
      </w:del>
    </w:p>
    <w:p w14:paraId="41656274" w14:textId="0BCB0156" w:rsidR="003B6876" w:rsidRPr="008145A3" w:rsidDel="003B6876" w:rsidRDefault="003B6876" w:rsidP="003B6876">
      <w:pPr>
        <w:pStyle w:val="a-000"/>
        <w:rPr>
          <w:del w:id="749" w:author="Alwyn Fouchee" w:date="2024-02-19T11:46:00Z"/>
        </w:rPr>
      </w:pPr>
      <w:del w:id="750" w:author="Alwyn Fouchee" w:date="2024-02-19T11:46:00Z">
        <w:r w:rsidRPr="008145A3" w:rsidDel="003B6876">
          <w:tab/>
          <w:delText>(a)</w:delText>
        </w:r>
        <w:r w:rsidRPr="008145A3" w:rsidDel="003B6876">
          <w:tab/>
          <w:delText>by way of a claw-back offer;</w:delText>
        </w:r>
      </w:del>
    </w:p>
    <w:p w14:paraId="697EC305" w14:textId="22E6B3DA" w:rsidR="003B6876" w:rsidRPr="008145A3" w:rsidDel="003B6876" w:rsidRDefault="003B6876" w:rsidP="003B6876">
      <w:pPr>
        <w:pStyle w:val="a-000"/>
        <w:rPr>
          <w:del w:id="751" w:author="Alwyn Fouchee" w:date="2024-02-19T11:46:00Z"/>
        </w:rPr>
      </w:pPr>
      <w:del w:id="752" w:author="Alwyn Fouchee" w:date="2024-02-19T11:46:00Z">
        <w:r w:rsidRPr="008145A3" w:rsidDel="003B6876">
          <w:tab/>
          <w:delText>(b)</w:delText>
        </w:r>
        <w:r w:rsidRPr="008145A3" w:rsidDel="003B6876">
          <w:tab/>
          <w:delText>by way of an issue for cash;</w:delText>
        </w:r>
      </w:del>
    </w:p>
    <w:p w14:paraId="3F0C9093" w14:textId="7EC5134C" w:rsidR="003B6876" w:rsidRPr="008145A3" w:rsidDel="003B6876" w:rsidRDefault="003B6876" w:rsidP="003B6876">
      <w:pPr>
        <w:pStyle w:val="a-000"/>
        <w:rPr>
          <w:del w:id="753" w:author="Alwyn Fouchee" w:date="2024-02-19T11:46:00Z"/>
        </w:rPr>
      </w:pPr>
      <w:del w:id="754" w:author="Alwyn Fouchee" w:date="2024-02-19T11:46:00Z">
        <w:r w:rsidRPr="008145A3" w:rsidDel="003B6876">
          <w:tab/>
          <w:delText>(c)</w:delText>
        </w:r>
        <w:r w:rsidRPr="008145A3" w:rsidDel="003B6876">
          <w:tab/>
          <w:delText>for the acquisition of assets or for an amalgamation/merger; or</w:delText>
        </w:r>
      </w:del>
    </w:p>
    <w:p w14:paraId="6013379C" w14:textId="45888A60" w:rsidR="003B6876" w:rsidDel="003B6876" w:rsidRDefault="003B6876" w:rsidP="003B6876">
      <w:pPr>
        <w:pStyle w:val="a-000"/>
        <w:rPr>
          <w:del w:id="755" w:author="Alwyn Fouchee" w:date="2024-02-19T11:46:00Z"/>
        </w:rPr>
      </w:pPr>
      <w:del w:id="756" w:author="Alwyn Fouchee" w:date="2024-02-19T11:46:00Z">
        <w:r w:rsidRPr="008145A3" w:rsidDel="003B6876">
          <w:tab/>
          <w:delText>(d)</w:delText>
        </w:r>
        <w:r w:rsidRPr="008145A3" w:rsidDel="003B6876">
          <w:tab/>
          <w:delText>in circumstances that the JSE considers to be exceptional and warranting special approval.</w:delText>
        </w:r>
      </w:del>
    </w:p>
    <w:p w14:paraId="6B4B76CD" w14:textId="77777777" w:rsidR="003B6876" w:rsidRPr="008145A3" w:rsidRDefault="003B6876" w:rsidP="003B6876">
      <w:pPr>
        <w:pStyle w:val="a-000"/>
        <w:rPr>
          <w:ins w:id="757" w:author="Alwyn Fouchee" w:date="2024-02-19T11:46:00Z"/>
        </w:rPr>
      </w:pPr>
    </w:p>
    <w:p w14:paraId="5F4B5049" w14:textId="5675AE6B" w:rsidR="00D16F49" w:rsidRPr="005E58FF" w:rsidRDefault="003B6876">
      <w:pPr>
        <w:rPr>
          <w:i/>
          <w:iCs/>
        </w:rPr>
      </w:pPr>
      <w:ins w:id="758" w:author="Alwyn Fouchee" w:date="2024-02-19T11:46:00Z">
        <w:r w:rsidRPr="005E58FF">
          <w:rPr>
            <w:i/>
            <w:iCs/>
          </w:rPr>
          <w:t>[</w:t>
        </w:r>
        <w:r w:rsidRPr="005E58FF">
          <w:rPr>
            <w:i/>
            <w:iCs/>
            <w:highlight w:val="yellow"/>
          </w:rPr>
          <w:t>Repetitive – covered above</w:t>
        </w:r>
        <w:r w:rsidRPr="005E58FF">
          <w:rPr>
            <w:i/>
            <w:iCs/>
          </w:rPr>
          <w:t>]</w:t>
        </w:r>
      </w:ins>
    </w:p>
    <w:sectPr w:rsidR="00D16F49" w:rsidRPr="005E58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9F546" w14:textId="77777777" w:rsidR="00FD32F7" w:rsidRDefault="00FD32F7" w:rsidP="006A1A87">
      <w:pPr>
        <w:spacing w:after="0" w:line="240" w:lineRule="auto"/>
      </w:pPr>
      <w:r>
        <w:separator/>
      </w:r>
    </w:p>
  </w:endnote>
  <w:endnote w:type="continuationSeparator" w:id="0">
    <w:p w14:paraId="079B155D" w14:textId="77777777" w:rsidR="00FD32F7" w:rsidRDefault="00FD32F7" w:rsidP="006A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E0762" w14:textId="77777777" w:rsidR="00FD32F7" w:rsidRDefault="00FD32F7" w:rsidP="006A1A87">
      <w:pPr>
        <w:spacing w:after="0" w:line="240" w:lineRule="auto"/>
      </w:pPr>
      <w:r>
        <w:separator/>
      </w:r>
    </w:p>
  </w:footnote>
  <w:footnote w:type="continuationSeparator" w:id="0">
    <w:p w14:paraId="743A290B" w14:textId="77777777" w:rsidR="00FD32F7" w:rsidRDefault="00FD32F7" w:rsidP="006A1A87">
      <w:pPr>
        <w:spacing w:after="0" w:line="240" w:lineRule="auto"/>
      </w:pPr>
      <w:r>
        <w:continuationSeparator/>
      </w:r>
    </w:p>
  </w:footnote>
  <w:footnote w:id="1">
    <w:p w14:paraId="1A5153CB" w14:textId="4AF956F9" w:rsidR="006A1A87" w:rsidRPr="009A7012" w:rsidRDefault="006A1A87" w:rsidP="006A1A87">
      <w:pPr>
        <w:pStyle w:val="footnotes"/>
        <w:rPr>
          <w:szCs w:val="16"/>
          <w:lang w:val="en-US"/>
        </w:rPr>
      </w:pPr>
    </w:p>
  </w:footnote>
  <w:footnote w:id="2">
    <w:p w14:paraId="52F5D0D9" w14:textId="77777777" w:rsidR="00ED7C3D" w:rsidRPr="009A7012" w:rsidRDefault="00ED7C3D" w:rsidP="00ED7C3D">
      <w:pPr>
        <w:pStyle w:val="footnotes"/>
        <w:rPr>
          <w:ins w:id="126" w:author="Alwyn Fouchee" w:date="2024-02-07T11:30:00Z"/>
          <w:szCs w:val="16"/>
          <w:lang w:val="en-ZA"/>
        </w:rPr>
      </w:pPr>
    </w:p>
  </w:footnote>
  <w:footnote w:id="3">
    <w:p w14:paraId="011EF61C" w14:textId="77777777" w:rsidR="00925BFA" w:rsidRPr="009A7012" w:rsidRDefault="00925BFA" w:rsidP="00925BFA">
      <w:pPr>
        <w:pStyle w:val="footnotes"/>
        <w:rPr>
          <w:ins w:id="161" w:author="Alwyn Fouchee" w:date="2024-02-19T19:24:00Z"/>
          <w:szCs w:val="16"/>
          <w:lang w:val="en-US"/>
        </w:rPr>
      </w:pPr>
    </w:p>
  </w:footnote>
  <w:footnote w:id="4">
    <w:p w14:paraId="554F5303" w14:textId="77777777" w:rsidR="004A53B0" w:rsidRPr="009A7012" w:rsidDel="00E82CD9" w:rsidRDefault="004A53B0" w:rsidP="004A53B0">
      <w:pPr>
        <w:pStyle w:val="footnotes"/>
        <w:rPr>
          <w:del w:id="182" w:author="Alwyn Fouchee" w:date="2024-02-07T10:11:00Z"/>
          <w:szCs w:val="16"/>
          <w:lang w:val="en-ZA"/>
        </w:rPr>
      </w:pPr>
    </w:p>
  </w:footnote>
  <w:footnote w:id="5">
    <w:p w14:paraId="3D084D0A" w14:textId="0EBB8566" w:rsidR="006A1A87" w:rsidRPr="009A7012" w:rsidDel="0051091D" w:rsidRDefault="006A1A87" w:rsidP="006A1A87">
      <w:pPr>
        <w:pStyle w:val="footnotes"/>
        <w:rPr>
          <w:del w:id="202" w:author="Alwyn Fouchee" w:date="2024-02-13T14:36:00Z"/>
          <w:szCs w:val="16"/>
          <w:lang w:val="en-US"/>
        </w:rPr>
      </w:pPr>
    </w:p>
  </w:footnote>
  <w:footnote w:id="6">
    <w:p w14:paraId="31AA699D" w14:textId="77777777" w:rsidR="00192061" w:rsidRPr="0076264F" w:rsidDel="0066451F" w:rsidRDefault="00192061" w:rsidP="004B122D">
      <w:pPr>
        <w:pStyle w:val="footnotes"/>
        <w:rPr>
          <w:del w:id="231" w:author="Alwyn Fouchee" w:date="2024-02-07T13:48:00Z"/>
        </w:rPr>
      </w:pPr>
    </w:p>
  </w:footnote>
  <w:footnote w:id="7">
    <w:p w14:paraId="71A27131" w14:textId="77777777" w:rsidR="00192061" w:rsidRPr="0076264F" w:rsidDel="00192061" w:rsidRDefault="00192061" w:rsidP="004B122D">
      <w:pPr>
        <w:pStyle w:val="footnotes"/>
        <w:rPr>
          <w:del w:id="252" w:author="Alwyn Fouchee" w:date="2024-02-07T13:52:00Z"/>
        </w:rPr>
      </w:pPr>
    </w:p>
  </w:footnote>
  <w:footnote w:id="8">
    <w:p w14:paraId="6C8BE8F1" w14:textId="77777777" w:rsidR="004D4CD7" w:rsidRPr="0076264F" w:rsidRDefault="004D4CD7" w:rsidP="00EB34F8">
      <w:pPr>
        <w:pStyle w:val="footnotes"/>
      </w:pPr>
    </w:p>
  </w:footnote>
  <w:footnote w:id="9">
    <w:p w14:paraId="4E7463CE" w14:textId="77777777" w:rsidR="004D4CD7" w:rsidRPr="0076264F" w:rsidRDefault="004D4CD7" w:rsidP="00EB34F8">
      <w:pPr>
        <w:pStyle w:val="footnotes"/>
      </w:pPr>
    </w:p>
  </w:footnote>
  <w:footnote w:id="10">
    <w:p w14:paraId="54222706" w14:textId="77777777" w:rsidR="00D3499F" w:rsidRPr="0076264F" w:rsidRDefault="00D3499F" w:rsidP="004B122D">
      <w:pPr>
        <w:pStyle w:val="footnotes"/>
      </w:pPr>
    </w:p>
  </w:footnote>
  <w:footnote w:id="11">
    <w:p w14:paraId="5B0AAF40" w14:textId="77777777" w:rsidR="00D3499F" w:rsidRPr="0076264F" w:rsidDel="001D14D9" w:rsidRDefault="00D3499F" w:rsidP="00744BC9">
      <w:pPr>
        <w:pStyle w:val="footnotes"/>
        <w:rPr>
          <w:ins w:id="340" w:author="Alwyn Fouchee" w:date="2024-02-07T12:00:00Z"/>
          <w:del w:id="341" w:author="Alwyn Fouchee" w:date="2024-03-14T10:30:00Z"/>
        </w:rPr>
      </w:pPr>
    </w:p>
  </w:footnote>
  <w:footnote w:id="12">
    <w:p w14:paraId="43F212B3" w14:textId="77777777" w:rsidR="00D3499F" w:rsidRPr="0076264F" w:rsidRDefault="00D3499F" w:rsidP="00974CE1">
      <w:pPr>
        <w:pStyle w:val="footnotes"/>
        <w:rPr>
          <w:ins w:id="439" w:author="Alwyn Fouchee" w:date="2024-02-07T12:16:00Z"/>
        </w:rPr>
      </w:pPr>
    </w:p>
  </w:footnote>
  <w:footnote w:id="13">
    <w:p w14:paraId="38C43ECF" w14:textId="77777777" w:rsidR="00D3499F" w:rsidRPr="0076264F" w:rsidDel="004F7011" w:rsidRDefault="00D3499F" w:rsidP="004B122D">
      <w:pPr>
        <w:pStyle w:val="footnotes"/>
        <w:rPr>
          <w:del w:id="452" w:author="Alwyn Fouchee" w:date="2024-02-07T12:18:00Z"/>
        </w:rPr>
      </w:pPr>
    </w:p>
  </w:footnote>
  <w:footnote w:id="14">
    <w:p w14:paraId="56D1620C" w14:textId="5B4E07C3" w:rsidR="006A1A87" w:rsidRPr="009A7012" w:rsidDel="00452428" w:rsidRDefault="006A1A87" w:rsidP="006A1A87">
      <w:pPr>
        <w:pStyle w:val="footnotes"/>
        <w:rPr>
          <w:del w:id="461" w:author="Alwyn Fouchee" w:date="2024-02-07T11:26:00Z"/>
          <w:szCs w:val="16"/>
          <w:lang w:val="en-US"/>
        </w:rPr>
      </w:pPr>
    </w:p>
  </w:footnote>
  <w:footnote w:id="15">
    <w:p w14:paraId="39AB4632" w14:textId="490B8DDC" w:rsidR="006A1A87" w:rsidRPr="009A7012" w:rsidDel="00ED7C3D" w:rsidRDefault="006A1A87" w:rsidP="006A1A87">
      <w:pPr>
        <w:pStyle w:val="footnotes"/>
        <w:rPr>
          <w:del w:id="467" w:author="Alwyn Fouchee" w:date="2024-02-07T11:30:00Z"/>
          <w:szCs w:val="16"/>
          <w:lang w:val="en-ZA"/>
        </w:rPr>
      </w:pPr>
    </w:p>
  </w:footnote>
  <w:footnote w:id="16">
    <w:p w14:paraId="617F3A92" w14:textId="77777777" w:rsidR="00A93C3A" w:rsidRPr="009A7012" w:rsidRDefault="00A93C3A" w:rsidP="006A1A87">
      <w:pPr>
        <w:pStyle w:val="footnotes"/>
        <w:rPr>
          <w:szCs w:val="16"/>
        </w:rPr>
      </w:pPr>
    </w:p>
  </w:footnote>
  <w:footnote w:id="17">
    <w:p w14:paraId="68F6E574" w14:textId="77777777" w:rsidR="00A93C3A" w:rsidRPr="009A7012" w:rsidRDefault="00A93C3A" w:rsidP="006A1A87">
      <w:pPr>
        <w:pStyle w:val="footnotes"/>
        <w:rPr>
          <w:szCs w:val="16"/>
        </w:rPr>
      </w:pPr>
    </w:p>
  </w:footnote>
  <w:footnote w:id="18">
    <w:p w14:paraId="62CD7AFD" w14:textId="77777777" w:rsidR="00A93C3A" w:rsidRPr="009A7012" w:rsidRDefault="00A93C3A" w:rsidP="006A1A87">
      <w:pPr>
        <w:pStyle w:val="footnotes"/>
        <w:rPr>
          <w:szCs w:val="16"/>
          <w:lang w:val="en-US"/>
        </w:rPr>
      </w:pPr>
    </w:p>
  </w:footnote>
  <w:footnote w:id="19">
    <w:p w14:paraId="7FF432AB" w14:textId="77777777" w:rsidR="00A93C3A" w:rsidRPr="009A7012" w:rsidDel="00C301CD" w:rsidRDefault="00A93C3A" w:rsidP="006A1A87">
      <w:pPr>
        <w:pStyle w:val="footnotes"/>
        <w:rPr>
          <w:del w:id="579" w:author="Alwyn Fouchee" w:date="2024-02-07T10:58:00Z"/>
          <w:szCs w:val="16"/>
          <w:lang w:val="en-US"/>
        </w:rPr>
      </w:pPr>
    </w:p>
  </w:footnote>
  <w:footnote w:id="20">
    <w:p w14:paraId="5648C680" w14:textId="77777777" w:rsidR="00A93C3A" w:rsidRPr="009A7012" w:rsidDel="006110FC" w:rsidRDefault="00A93C3A" w:rsidP="006A1A87">
      <w:pPr>
        <w:pStyle w:val="footnotes"/>
        <w:rPr>
          <w:del w:id="587" w:author="Alwyn Fouchee" w:date="2024-02-07T11:01:00Z"/>
          <w:szCs w:val="16"/>
          <w:lang w:val="en-ZA"/>
        </w:rPr>
      </w:pPr>
    </w:p>
  </w:footnote>
  <w:footnote w:id="21">
    <w:p w14:paraId="362811D1" w14:textId="77777777" w:rsidR="002403EE" w:rsidRPr="0076264F" w:rsidDel="002F31EC" w:rsidRDefault="002403EE" w:rsidP="002403EE">
      <w:pPr>
        <w:pStyle w:val="footnotes"/>
        <w:rPr>
          <w:del w:id="638" w:author="Alwyn Fouchee" w:date="2024-02-29T14:54:00Z"/>
        </w:rPr>
      </w:pPr>
    </w:p>
  </w:footnote>
  <w:footnote w:id="22">
    <w:p w14:paraId="2C5E75EF" w14:textId="77777777" w:rsidR="00396002" w:rsidRPr="0076264F" w:rsidDel="00EC4DD4" w:rsidRDefault="00396002" w:rsidP="002403EE">
      <w:pPr>
        <w:pStyle w:val="footnotes"/>
        <w:rPr>
          <w:del w:id="650" w:author="Alwyn Fouchee" w:date="2024-02-07T14:21:00Z"/>
        </w:rPr>
      </w:pPr>
      <w:del w:id="651" w:author="Alwyn Fouchee" w:date="2024-02-07T14:21:00Z">
        <w:r w:rsidRPr="0076264F" w:rsidDel="00EC4DD4">
          <w:tab/>
        </w:r>
      </w:del>
    </w:p>
  </w:footnote>
  <w:footnote w:id="23">
    <w:p w14:paraId="07798EB2" w14:textId="77777777" w:rsidR="004D4CD7" w:rsidRPr="009A7012" w:rsidRDefault="004D4CD7" w:rsidP="006A1A87">
      <w:pPr>
        <w:pStyle w:val="footnotes"/>
        <w:rPr>
          <w:szCs w:val="16"/>
          <w:lang w:val="en-US"/>
        </w:rPr>
      </w:pPr>
    </w:p>
  </w:footnote>
  <w:footnote w:id="24">
    <w:p w14:paraId="5D6409D8" w14:textId="77777777" w:rsidR="004D4CD7" w:rsidRPr="009A7012" w:rsidDel="00450A94" w:rsidRDefault="004D4CD7" w:rsidP="006A1A87">
      <w:pPr>
        <w:pStyle w:val="footnotes"/>
        <w:rPr>
          <w:del w:id="710" w:author="Alwyn Fouchee" w:date="2024-02-13T14:39:00Z"/>
          <w:szCs w:val="16"/>
          <w:lang w:val="en-US"/>
        </w:rPr>
      </w:pPr>
    </w:p>
  </w:footnote>
  <w:footnote w:id="25">
    <w:p w14:paraId="3ABC400D" w14:textId="291B9A2B" w:rsidR="00513DBB" w:rsidRPr="00315E8A" w:rsidRDefault="00513DBB" w:rsidP="00513DBB">
      <w:pPr>
        <w:pStyle w:val="footnotes"/>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B0EC3"/>
    <w:multiLevelType w:val="hybridMultilevel"/>
    <w:tmpl w:val="E43C7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0984E23"/>
    <w:multiLevelType w:val="hybridMultilevel"/>
    <w:tmpl w:val="CB5AE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12678865">
    <w:abstractNumId w:val="0"/>
  </w:num>
  <w:num w:numId="2" w16cid:durableId="5906267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073B0"/>
    <w:rsid w:val="00014AA2"/>
    <w:rsid w:val="00017CF5"/>
    <w:rsid w:val="00021883"/>
    <w:rsid w:val="000251EB"/>
    <w:rsid w:val="000339E2"/>
    <w:rsid w:val="00037EC7"/>
    <w:rsid w:val="00041C71"/>
    <w:rsid w:val="000436C9"/>
    <w:rsid w:val="00043840"/>
    <w:rsid w:val="00050770"/>
    <w:rsid w:val="00051058"/>
    <w:rsid w:val="00051E23"/>
    <w:rsid w:val="0005298F"/>
    <w:rsid w:val="00052C5A"/>
    <w:rsid w:val="00056A0B"/>
    <w:rsid w:val="00061A99"/>
    <w:rsid w:val="00063232"/>
    <w:rsid w:val="00065C79"/>
    <w:rsid w:val="00073112"/>
    <w:rsid w:val="00085C56"/>
    <w:rsid w:val="00087F95"/>
    <w:rsid w:val="00090001"/>
    <w:rsid w:val="00091045"/>
    <w:rsid w:val="00093647"/>
    <w:rsid w:val="000A2C0A"/>
    <w:rsid w:val="000A2DFF"/>
    <w:rsid w:val="000A575E"/>
    <w:rsid w:val="000A5B45"/>
    <w:rsid w:val="000B5274"/>
    <w:rsid w:val="000C5BCE"/>
    <w:rsid w:val="000C661A"/>
    <w:rsid w:val="000C717A"/>
    <w:rsid w:val="000D114B"/>
    <w:rsid w:val="000D11BD"/>
    <w:rsid w:val="000D22E6"/>
    <w:rsid w:val="000D315D"/>
    <w:rsid w:val="00107149"/>
    <w:rsid w:val="00110816"/>
    <w:rsid w:val="001154E5"/>
    <w:rsid w:val="001227FB"/>
    <w:rsid w:val="00122C6A"/>
    <w:rsid w:val="00130356"/>
    <w:rsid w:val="00133753"/>
    <w:rsid w:val="00140821"/>
    <w:rsid w:val="001517FE"/>
    <w:rsid w:val="00160717"/>
    <w:rsid w:val="00166DDB"/>
    <w:rsid w:val="00170360"/>
    <w:rsid w:val="00171E15"/>
    <w:rsid w:val="0017217D"/>
    <w:rsid w:val="00180DE3"/>
    <w:rsid w:val="0018212B"/>
    <w:rsid w:val="00187FD7"/>
    <w:rsid w:val="00191AB9"/>
    <w:rsid w:val="00192061"/>
    <w:rsid w:val="001935BC"/>
    <w:rsid w:val="001954DC"/>
    <w:rsid w:val="00197EB9"/>
    <w:rsid w:val="001A36BE"/>
    <w:rsid w:val="001A3FE3"/>
    <w:rsid w:val="001A5D5A"/>
    <w:rsid w:val="001C1B4D"/>
    <w:rsid w:val="001C2178"/>
    <w:rsid w:val="001D14D9"/>
    <w:rsid w:val="001D1C1C"/>
    <w:rsid w:val="001D6B21"/>
    <w:rsid w:val="001E32CD"/>
    <w:rsid w:val="001E398E"/>
    <w:rsid w:val="001E4041"/>
    <w:rsid w:val="001E4CEA"/>
    <w:rsid w:val="001E610B"/>
    <w:rsid w:val="0021016F"/>
    <w:rsid w:val="00210446"/>
    <w:rsid w:val="0022239E"/>
    <w:rsid w:val="0023210D"/>
    <w:rsid w:val="00236AA0"/>
    <w:rsid w:val="002403EE"/>
    <w:rsid w:val="002466F9"/>
    <w:rsid w:val="002508DF"/>
    <w:rsid w:val="00256481"/>
    <w:rsid w:val="00263ED2"/>
    <w:rsid w:val="00270194"/>
    <w:rsid w:val="00281C48"/>
    <w:rsid w:val="0029045D"/>
    <w:rsid w:val="00290544"/>
    <w:rsid w:val="002A365C"/>
    <w:rsid w:val="002B0BFE"/>
    <w:rsid w:val="002C2C8A"/>
    <w:rsid w:val="002C5B43"/>
    <w:rsid w:val="002C6336"/>
    <w:rsid w:val="002D06E4"/>
    <w:rsid w:val="002D3ED6"/>
    <w:rsid w:val="002D4788"/>
    <w:rsid w:val="002D5551"/>
    <w:rsid w:val="002D5D90"/>
    <w:rsid w:val="002D733A"/>
    <w:rsid w:val="002F31EC"/>
    <w:rsid w:val="002F5761"/>
    <w:rsid w:val="002F5CE6"/>
    <w:rsid w:val="002F5F8C"/>
    <w:rsid w:val="002F76A1"/>
    <w:rsid w:val="003026F8"/>
    <w:rsid w:val="00313129"/>
    <w:rsid w:val="00315EB6"/>
    <w:rsid w:val="00325740"/>
    <w:rsid w:val="00332C5F"/>
    <w:rsid w:val="003363E4"/>
    <w:rsid w:val="00340037"/>
    <w:rsid w:val="0034422A"/>
    <w:rsid w:val="00347160"/>
    <w:rsid w:val="00353AA7"/>
    <w:rsid w:val="00370A02"/>
    <w:rsid w:val="003718C6"/>
    <w:rsid w:val="00381473"/>
    <w:rsid w:val="0039132A"/>
    <w:rsid w:val="003917C4"/>
    <w:rsid w:val="00395908"/>
    <w:rsid w:val="00396002"/>
    <w:rsid w:val="00397847"/>
    <w:rsid w:val="003A448D"/>
    <w:rsid w:val="003A610E"/>
    <w:rsid w:val="003A6D85"/>
    <w:rsid w:val="003B2B93"/>
    <w:rsid w:val="003B6876"/>
    <w:rsid w:val="003B7190"/>
    <w:rsid w:val="003C6872"/>
    <w:rsid w:val="003E4332"/>
    <w:rsid w:val="003E5B41"/>
    <w:rsid w:val="003E7DA1"/>
    <w:rsid w:val="00404AB9"/>
    <w:rsid w:val="00404AE9"/>
    <w:rsid w:val="0041130A"/>
    <w:rsid w:val="0041543F"/>
    <w:rsid w:val="0042145E"/>
    <w:rsid w:val="00422AC9"/>
    <w:rsid w:val="004258BD"/>
    <w:rsid w:val="004313D3"/>
    <w:rsid w:val="00431E83"/>
    <w:rsid w:val="00433214"/>
    <w:rsid w:val="00434392"/>
    <w:rsid w:val="0043502F"/>
    <w:rsid w:val="00443AE7"/>
    <w:rsid w:val="0044683E"/>
    <w:rsid w:val="00450A94"/>
    <w:rsid w:val="00452428"/>
    <w:rsid w:val="004532C3"/>
    <w:rsid w:val="00456CE6"/>
    <w:rsid w:val="00461D3C"/>
    <w:rsid w:val="00461DD6"/>
    <w:rsid w:val="00464BBA"/>
    <w:rsid w:val="0046642B"/>
    <w:rsid w:val="004779C7"/>
    <w:rsid w:val="004830AD"/>
    <w:rsid w:val="00497604"/>
    <w:rsid w:val="004A53B0"/>
    <w:rsid w:val="004A572C"/>
    <w:rsid w:val="004A5A2F"/>
    <w:rsid w:val="004B0D37"/>
    <w:rsid w:val="004B122D"/>
    <w:rsid w:val="004C13DD"/>
    <w:rsid w:val="004C65BC"/>
    <w:rsid w:val="004D4CD7"/>
    <w:rsid w:val="004E5D2A"/>
    <w:rsid w:val="004E6283"/>
    <w:rsid w:val="004F4580"/>
    <w:rsid w:val="004F7011"/>
    <w:rsid w:val="005027C3"/>
    <w:rsid w:val="0051091D"/>
    <w:rsid w:val="00513DBB"/>
    <w:rsid w:val="005232AF"/>
    <w:rsid w:val="0053250B"/>
    <w:rsid w:val="00532CB1"/>
    <w:rsid w:val="00533CCA"/>
    <w:rsid w:val="00534FEA"/>
    <w:rsid w:val="005358B6"/>
    <w:rsid w:val="005401F4"/>
    <w:rsid w:val="00540444"/>
    <w:rsid w:val="00550649"/>
    <w:rsid w:val="00554831"/>
    <w:rsid w:val="00554F37"/>
    <w:rsid w:val="00557211"/>
    <w:rsid w:val="005702D3"/>
    <w:rsid w:val="00570DC8"/>
    <w:rsid w:val="00574050"/>
    <w:rsid w:val="00584EBF"/>
    <w:rsid w:val="00590122"/>
    <w:rsid w:val="00596514"/>
    <w:rsid w:val="0059736D"/>
    <w:rsid w:val="005978A7"/>
    <w:rsid w:val="005A0E41"/>
    <w:rsid w:val="005A10DF"/>
    <w:rsid w:val="005A1FB7"/>
    <w:rsid w:val="005A7A42"/>
    <w:rsid w:val="005B025A"/>
    <w:rsid w:val="005B1D32"/>
    <w:rsid w:val="005B20B8"/>
    <w:rsid w:val="005C3AA0"/>
    <w:rsid w:val="005C594C"/>
    <w:rsid w:val="005D0EFF"/>
    <w:rsid w:val="005E0995"/>
    <w:rsid w:val="005E58FF"/>
    <w:rsid w:val="005E762E"/>
    <w:rsid w:val="005F4A16"/>
    <w:rsid w:val="00600F7C"/>
    <w:rsid w:val="006061E6"/>
    <w:rsid w:val="0060700A"/>
    <w:rsid w:val="006110FC"/>
    <w:rsid w:val="0061365F"/>
    <w:rsid w:val="0061665C"/>
    <w:rsid w:val="00620127"/>
    <w:rsid w:val="0062442A"/>
    <w:rsid w:val="00627343"/>
    <w:rsid w:val="00635EA2"/>
    <w:rsid w:val="00655642"/>
    <w:rsid w:val="006644E1"/>
    <w:rsid w:val="0066451F"/>
    <w:rsid w:val="00665574"/>
    <w:rsid w:val="006762FD"/>
    <w:rsid w:val="0068139D"/>
    <w:rsid w:val="0069686C"/>
    <w:rsid w:val="006A111C"/>
    <w:rsid w:val="006A1A87"/>
    <w:rsid w:val="006A4975"/>
    <w:rsid w:val="006B1DD5"/>
    <w:rsid w:val="006B2690"/>
    <w:rsid w:val="006B5793"/>
    <w:rsid w:val="006C072B"/>
    <w:rsid w:val="006C0AA8"/>
    <w:rsid w:val="006C3E08"/>
    <w:rsid w:val="006C49AF"/>
    <w:rsid w:val="006D6CEE"/>
    <w:rsid w:val="006F0787"/>
    <w:rsid w:val="006F54C5"/>
    <w:rsid w:val="00700648"/>
    <w:rsid w:val="00700A9C"/>
    <w:rsid w:val="0070150C"/>
    <w:rsid w:val="00702C9D"/>
    <w:rsid w:val="00704788"/>
    <w:rsid w:val="00720C30"/>
    <w:rsid w:val="00726559"/>
    <w:rsid w:val="00726AA5"/>
    <w:rsid w:val="00734F42"/>
    <w:rsid w:val="007360FE"/>
    <w:rsid w:val="00744BC9"/>
    <w:rsid w:val="00746755"/>
    <w:rsid w:val="0075526E"/>
    <w:rsid w:val="007553B0"/>
    <w:rsid w:val="007570F9"/>
    <w:rsid w:val="00757651"/>
    <w:rsid w:val="0076085F"/>
    <w:rsid w:val="00767F5B"/>
    <w:rsid w:val="00781771"/>
    <w:rsid w:val="007860EE"/>
    <w:rsid w:val="007861D1"/>
    <w:rsid w:val="007A028D"/>
    <w:rsid w:val="007A5DD9"/>
    <w:rsid w:val="007B1C16"/>
    <w:rsid w:val="007B379D"/>
    <w:rsid w:val="007B3ED8"/>
    <w:rsid w:val="007B58E6"/>
    <w:rsid w:val="007C05F5"/>
    <w:rsid w:val="007C0625"/>
    <w:rsid w:val="007C0D98"/>
    <w:rsid w:val="007C104F"/>
    <w:rsid w:val="007C4376"/>
    <w:rsid w:val="007C55C0"/>
    <w:rsid w:val="007C7593"/>
    <w:rsid w:val="007D1971"/>
    <w:rsid w:val="007D7DB5"/>
    <w:rsid w:val="007D7F2A"/>
    <w:rsid w:val="007E1F0F"/>
    <w:rsid w:val="007F18BA"/>
    <w:rsid w:val="0081193C"/>
    <w:rsid w:val="00813AFC"/>
    <w:rsid w:val="00815387"/>
    <w:rsid w:val="00816814"/>
    <w:rsid w:val="00817EC5"/>
    <w:rsid w:val="008276E1"/>
    <w:rsid w:val="00827A18"/>
    <w:rsid w:val="00837103"/>
    <w:rsid w:val="008458FD"/>
    <w:rsid w:val="008460C1"/>
    <w:rsid w:val="00862987"/>
    <w:rsid w:val="008677E5"/>
    <w:rsid w:val="00867EF9"/>
    <w:rsid w:val="00872EE2"/>
    <w:rsid w:val="0087434E"/>
    <w:rsid w:val="00874452"/>
    <w:rsid w:val="00874EB1"/>
    <w:rsid w:val="00876E30"/>
    <w:rsid w:val="00883C9C"/>
    <w:rsid w:val="00886192"/>
    <w:rsid w:val="008A257B"/>
    <w:rsid w:val="008A418A"/>
    <w:rsid w:val="008A53C1"/>
    <w:rsid w:val="008B069D"/>
    <w:rsid w:val="008B4960"/>
    <w:rsid w:val="008B4D2A"/>
    <w:rsid w:val="008C2C88"/>
    <w:rsid w:val="008C3B00"/>
    <w:rsid w:val="008C4635"/>
    <w:rsid w:val="008C59BE"/>
    <w:rsid w:val="008C6C2E"/>
    <w:rsid w:val="008D0E25"/>
    <w:rsid w:val="008D2788"/>
    <w:rsid w:val="008D7BD1"/>
    <w:rsid w:val="008E11B3"/>
    <w:rsid w:val="008E35A9"/>
    <w:rsid w:val="008E3D7F"/>
    <w:rsid w:val="008F1F0F"/>
    <w:rsid w:val="008F39FF"/>
    <w:rsid w:val="008F3AF9"/>
    <w:rsid w:val="008F6508"/>
    <w:rsid w:val="008F7250"/>
    <w:rsid w:val="00900278"/>
    <w:rsid w:val="0090391D"/>
    <w:rsid w:val="00912C5E"/>
    <w:rsid w:val="00912D53"/>
    <w:rsid w:val="00915619"/>
    <w:rsid w:val="00917BA7"/>
    <w:rsid w:val="00924375"/>
    <w:rsid w:val="00925BFA"/>
    <w:rsid w:val="0092655C"/>
    <w:rsid w:val="009412D6"/>
    <w:rsid w:val="00947544"/>
    <w:rsid w:val="00953E48"/>
    <w:rsid w:val="009541EA"/>
    <w:rsid w:val="00961A0C"/>
    <w:rsid w:val="009649F5"/>
    <w:rsid w:val="0096603B"/>
    <w:rsid w:val="00973155"/>
    <w:rsid w:val="00974CE1"/>
    <w:rsid w:val="00975CD1"/>
    <w:rsid w:val="00975D8F"/>
    <w:rsid w:val="00982342"/>
    <w:rsid w:val="00984033"/>
    <w:rsid w:val="00986C57"/>
    <w:rsid w:val="00994B83"/>
    <w:rsid w:val="00996A9E"/>
    <w:rsid w:val="009A0F19"/>
    <w:rsid w:val="009A16FD"/>
    <w:rsid w:val="009B1568"/>
    <w:rsid w:val="009B1B00"/>
    <w:rsid w:val="009C050F"/>
    <w:rsid w:val="009C0D93"/>
    <w:rsid w:val="009C50E9"/>
    <w:rsid w:val="009D1D1D"/>
    <w:rsid w:val="009D6702"/>
    <w:rsid w:val="009F6E73"/>
    <w:rsid w:val="00A01BDA"/>
    <w:rsid w:val="00A025C6"/>
    <w:rsid w:val="00A05BFC"/>
    <w:rsid w:val="00A11ADF"/>
    <w:rsid w:val="00A131FB"/>
    <w:rsid w:val="00A21488"/>
    <w:rsid w:val="00A21A30"/>
    <w:rsid w:val="00A21C71"/>
    <w:rsid w:val="00A25DAE"/>
    <w:rsid w:val="00A3240A"/>
    <w:rsid w:val="00A34EBC"/>
    <w:rsid w:val="00A43E16"/>
    <w:rsid w:val="00A54C68"/>
    <w:rsid w:val="00A57724"/>
    <w:rsid w:val="00A57E50"/>
    <w:rsid w:val="00A61F7B"/>
    <w:rsid w:val="00A644A0"/>
    <w:rsid w:val="00A74680"/>
    <w:rsid w:val="00A749A5"/>
    <w:rsid w:val="00A77321"/>
    <w:rsid w:val="00A82B70"/>
    <w:rsid w:val="00A93C3A"/>
    <w:rsid w:val="00AA2ACC"/>
    <w:rsid w:val="00AA2F85"/>
    <w:rsid w:val="00AA3257"/>
    <w:rsid w:val="00AA3D65"/>
    <w:rsid w:val="00AA5897"/>
    <w:rsid w:val="00AA635B"/>
    <w:rsid w:val="00AB4C3F"/>
    <w:rsid w:val="00AC15ED"/>
    <w:rsid w:val="00AC1E55"/>
    <w:rsid w:val="00AC683D"/>
    <w:rsid w:val="00AD02E8"/>
    <w:rsid w:val="00AD2C90"/>
    <w:rsid w:val="00AD4328"/>
    <w:rsid w:val="00AF0CA2"/>
    <w:rsid w:val="00AF5AEC"/>
    <w:rsid w:val="00AF5E0D"/>
    <w:rsid w:val="00AF65E9"/>
    <w:rsid w:val="00B0445C"/>
    <w:rsid w:val="00B06B49"/>
    <w:rsid w:val="00B1152F"/>
    <w:rsid w:val="00B116F9"/>
    <w:rsid w:val="00B134D9"/>
    <w:rsid w:val="00B15B85"/>
    <w:rsid w:val="00B173D4"/>
    <w:rsid w:val="00B22F69"/>
    <w:rsid w:val="00B315ED"/>
    <w:rsid w:val="00B32BA3"/>
    <w:rsid w:val="00B32F68"/>
    <w:rsid w:val="00B34672"/>
    <w:rsid w:val="00B40AEA"/>
    <w:rsid w:val="00B40BE2"/>
    <w:rsid w:val="00B41C5F"/>
    <w:rsid w:val="00B47AF3"/>
    <w:rsid w:val="00B47DEB"/>
    <w:rsid w:val="00B53BDD"/>
    <w:rsid w:val="00B53C37"/>
    <w:rsid w:val="00B57807"/>
    <w:rsid w:val="00B61B7C"/>
    <w:rsid w:val="00B6451D"/>
    <w:rsid w:val="00B67DC9"/>
    <w:rsid w:val="00B771EF"/>
    <w:rsid w:val="00B81B00"/>
    <w:rsid w:val="00B81C60"/>
    <w:rsid w:val="00B82124"/>
    <w:rsid w:val="00B83C27"/>
    <w:rsid w:val="00B85738"/>
    <w:rsid w:val="00B90029"/>
    <w:rsid w:val="00B9209C"/>
    <w:rsid w:val="00B92B6B"/>
    <w:rsid w:val="00B93080"/>
    <w:rsid w:val="00B95CC9"/>
    <w:rsid w:val="00BB2212"/>
    <w:rsid w:val="00BB4ABF"/>
    <w:rsid w:val="00BC32CC"/>
    <w:rsid w:val="00BE5087"/>
    <w:rsid w:val="00BF6C4A"/>
    <w:rsid w:val="00BF6D1D"/>
    <w:rsid w:val="00BF7FEF"/>
    <w:rsid w:val="00C00AC6"/>
    <w:rsid w:val="00C051A7"/>
    <w:rsid w:val="00C109F9"/>
    <w:rsid w:val="00C11C1F"/>
    <w:rsid w:val="00C211F4"/>
    <w:rsid w:val="00C22AC3"/>
    <w:rsid w:val="00C301CD"/>
    <w:rsid w:val="00C34426"/>
    <w:rsid w:val="00C44D0A"/>
    <w:rsid w:val="00C47EF9"/>
    <w:rsid w:val="00C54178"/>
    <w:rsid w:val="00C550DA"/>
    <w:rsid w:val="00C61A5A"/>
    <w:rsid w:val="00C77FF6"/>
    <w:rsid w:val="00C808AD"/>
    <w:rsid w:val="00C80CA1"/>
    <w:rsid w:val="00C8192C"/>
    <w:rsid w:val="00C853EA"/>
    <w:rsid w:val="00C87FD7"/>
    <w:rsid w:val="00C90F6D"/>
    <w:rsid w:val="00CA78A3"/>
    <w:rsid w:val="00CB1A57"/>
    <w:rsid w:val="00CB1DC5"/>
    <w:rsid w:val="00CC0C31"/>
    <w:rsid w:val="00CC63D9"/>
    <w:rsid w:val="00CD0185"/>
    <w:rsid w:val="00CE157A"/>
    <w:rsid w:val="00CF60AD"/>
    <w:rsid w:val="00D03C97"/>
    <w:rsid w:val="00D11D50"/>
    <w:rsid w:val="00D13C9F"/>
    <w:rsid w:val="00D16F49"/>
    <w:rsid w:val="00D26287"/>
    <w:rsid w:val="00D33EF0"/>
    <w:rsid w:val="00D3499F"/>
    <w:rsid w:val="00D375A3"/>
    <w:rsid w:val="00D43F94"/>
    <w:rsid w:val="00D44917"/>
    <w:rsid w:val="00D5518D"/>
    <w:rsid w:val="00D55311"/>
    <w:rsid w:val="00D56CE2"/>
    <w:rsid w:val="00D57E84"/>
    <w:rsid w:val="00D675C8"/>
    <w:rsid w:val="00D6769D"/>
    <w:rsid w:val="00D73837"/>
    <w:rsid w:val="00D83AAE"/>
    <w:rsid w:val="00D83EB0"/>
    <w:rsid w:val="00D90191"/>
    <w:rsid w:val="00D932E1"/>
    <w:rsid w:val="00DA44E5"/>
    <w:rsid w:val="00DA499D"/>
    <w:rsid w:val="00DB0D0B"/>
    <w:rsid w:val="00DB0FDB"/>
    <w:rsid w:val="00DC292C"/>
    <w:rsid w:val="00DC7531"/>
    <w:rsid w:val="00DD0832"/>
    <w:rsid w:val="00DD11D6"/>
    <w:rsid w:val="00DD2627"/>
    <w:rsid w:val="00DD65BB"/>
    <w:rsid w:val="00DE2A9B"/>
    <w:rsid w:val="00DE502D"/>
    <w:rsid w:val="00DE57D3"/>
    <w:rsid w:val="00DF1F02"/>
    <w:rsid w:val="00DF33BE"/>
    <w:rsid w:val="00DF5A15"/>
    <w:rsid w:val="00E23DD1"/>
    <w:rsid w:val="00E27F73"/>
    <w:rsid w:val="00E30699"/>
    <w:rsid w:val="00E3087D"/>
    <w:rsid w:val="00E32132"/>
    <w:rsid w:val="00E35C55"/>
    <w:rsid w:val="00E43E55"/>
    <w:rsid w:val="00E46FB7"/>
    <w:rsid w:val="00E5180B"/>
    <w:rsid w:val="00E52A2F"/>
    <w:rsid w:val="00E7544C"/>
    <w:rsid w:val="00E82CD9"/>
    <w:rsid w:val="00E92827"/>
    <w:rsid w:val="00E92E70"/>
    <w:rsid w:val="00EA191E"/>
    <w:rsid w:val="00EA6C7A"/>
    <w:rsid w:val="00EB34F8"/>
    <w:rsid w:val="00EC4DD4"/>
    <w:rsid w:val="00ED498B"/>
    <w:rsid w:val="00ED636F"/>
    <w:rsid w:val="00ED7C3D"/>
    <w:rsid w:val="00EE7D03"/>
    <w:rsid w:val="00EF7979"/>
    <w:rsid w:val="00F0259C"/>
    <w:rsid w:val="00F1087F"/>
    <w:rsid w:val="00F1224D"/>
    <w:rsid w:val="00F15829"/>
    <w:rsid w:val="00F23639"/>
    <w:rsid w:val="00F311F0"/>
    <w:rsid w:val="00F329E1"/>
    <w:rsid w:val="00F47B58"/>
    <w:rsid w:val="00F541BD"/>
    <w:rsid w:val="00F60A6E"/>
    <w:rsid w:val="00F627F0"/>
    <w:rsid w:val="00F646E2"/>
    <w:rsid w:val="00F661F1"/>
    <w:rsid w:val="00F75779"/>
    <w:rsid w:val="00F84BEA"/>
    <w:rsid w:val="00F87F44"/>
    <w:rsid w:val="00FB571D"/>
    <w:rsid w:val="00FB7B5A"/>
    <w:rsid w:val="00FC039D"/>
    <w:rsid w:val="00FC5D36"/>
    <w:rsid w:val="00FD32F7"/>
    <w:rsid w:val="00FE1AA0"/>
    <w:rsid w:val="00FE3FFF"/>
    <w:rsid w:val="00FE5C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link w:val="a-000Char"/>
    <w:rsid w:val="006A1A87"/>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6A1A87"/>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6A1A87"/>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6A1A87"/>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i-000a">
    <w:name w:val="(i)-0.00(a)"/>
    <w:basedOn w:val="Normal"/>
    <w:rsid w:val="006A1A87"/>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6A1A87"/>
    <w:rPr>
      <w:vertAlign w:val="superscript"/>
    </w:rPr>
  </w:style>
  <w:style w:type="paragraph" w:customStyle="1" w:styleId="footnotes">
    <w:name w:val="footnotes"/>
    <w:basedOn w:val="Normal"/>
    <w:rsid w:val="006A1A87"/>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a-0000">
    <w:name w:val="(a)-00.00"/>
    <w:basedOn w:val="Normal"/>
    <w:rsid w:val="004B122D"/>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4B122D"/>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character" w:styleId="Hyperlink">
    <w:name w:val="Hyperlink"/>
    <w:semiHidden/>
    <w:rsid w:val="00513DBB"/>
    <w:rPr>
      <w:color w:val="0000FF"/>
      <w:u w:val="single"/>
    </w:rPr>
  </w:style>
  <w:style w:type="table" w:styleId="TableGrid">
    <w:name w:val="Table Grid"/>
    <w:basedOn w:val="TableNormal"/>
    <w:uiPriority w:val="39"/>
    <w:rsid w:val="00947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594C"/>
    <w:pPr>
      <w:spacing w:after="0" w:line="240" w:lineRule="auto"/>
    </w:pPr>
  </w:style>
  <w:style w:type="character" w:styleId="CommentReference">
    <w:name w:val="annotation reference"/>
    <w:basedOn w:val="DefaultParagraphFont"/>
    <w:uiPriority w:val="99"/>
    <w:semiHidden/>
    <w:unhideWhenUsed/>
    <w:rsid w:val="008A418A"/>
    <w:rPr>
      <w:sz w:val="16"/>
      <w:szCs w:val="16"/>
    </w:rPr>
  </w:style>
  <w:style w:type="paragraph" w:styleId="CommentText">
    <w:name w:val="annotation text"/>
    <w:basedOn w:val="Normal"/>
    <w:link w:val="CommentTextChar"/>
    <w:uiPriority w:val="99"/>
    <w:unhideWhenUsed/>
    <w:rsid w:val="008A418A"/>
    <w:pPr>
      <w:spacing w:line="240" w:lineRule="auto"/>
    </w:pPr>
    <w:rPr>
      <w:sz w:val="20"/>
      <w:szCs w:val="20"/>
    </w:rPr>
  </w:style>
  <w:style w:type="character" w:customStyle="1" w:styleId="CommentTextChar">
    <w:name w:val="Comment Text Char"/>
    <w:basedOn w:val="DefaultParagraphFont"/>
    <w:link w:val="CommentText"/>
    <w:uiPriority w:val="99"/>
    <w:rsid w:val="008A418A"/>
    <w:rPr>
      <w:sz w:val="20"/>
      <w:szCs w:val="20"/>
    </w:rPr>
  </w:style>
  <w:style w:type="paragraph" w:styleId="CommentSubject">
    <w:name w:val="annotation subject"/>
    <w:basedOn w:val="CommentText"/>
    <w:next w:val="CommentText"/>
    <w:link w:val="CommentSubjectChar"/>
    <w:uiPriority w:val="99"/>
    <w:semiHidden/>
    <w:unhideWhenUsed/>
    <w:rsid w:val="008A418A"/>
    <w:rPr>
      <w:b/>
      <w:bCs/>
    </w:rPr>
  </w:style>
  <w:style w:type="character" w:customStyle="1" w:styleId="CommentSubjectChar">
    <w:name w:val="Comment Subject Char"/>
    <w:basedOn w:val="CommentTextChar"/>
    <w:link w:val="CommentSubject"/>
    <w:uiPriority w:val="99"/>
    <w:semiHidden/>
    <w:rsid w:val="008A418A"/>
    <w:rPr>
      <w:b/>
      <w:bCs/>
      <w:sz w:val="20"/>
      <w:szCs w:val="20"/>
    </w:rPr>
  </w:style>
  <w:style w:type="paragraph" w:customStyle="1" w:styleId="tabletext">
    <w:name w:val="tabletext"/>
    <w:basedOn w:val="Normal"/>
    <w:rsid w:val="00974CE1"/>
    <w:pPr>
      <w:widowControl w:val="0"/>
      <w:spacing w:after="0" w:line="240" w:lineRule="auto"/>
    </w:pPr>
    <w:rPr>
      <w:rFonts w:ascii="Verdana" w:eastAsia="Times New Roman" w:hAnsi="Verdana" w:cs="Times New Roman"/>
      <w:kern w:val="0"/>
      <w:sz w:val="16"/>
      <w:szCs w:val="20"/>
      <w:lang w:val="en-GB"/>
      <w14:ligatures w14:val="none"/>
    </w:rPr>
  </w:style>
  <w:style w:type="character" w:customStyle="1" w:styleId="a-000Char">
    <w:name w:val="(a)-0.00 Char"/>
    <w:link w:val="a-000"/>
    <w:rsid w:val="008D7BD1"/>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BDA4A5AB-07EC-4B98-A856-DA98EF7755C7}">
  <ds:schemaRefs>
    <ds:schemaRef ds:uri="http://schemas.openxmlformats.org/officeDocument/2006/bibliography"/>
  </ds:schemaRefs>
</ds:datastoreItem>
</file>

<file path=customXml/itemProps2.xml><?xml version="1.0" encoding="utf-8"?>
<ds:datastoreItem xmlns:ds="http://schemas.openxmlformats.org/officeDocument/2006/customXml" ds:itemID="{E2C83B8B-18F1-4AAE-B296-782ECC9E6630}"/>
</file>

<file path=customXml/itemProps3.xml><?xml version="1.0" encoding="utf-8"?>
<ds:datastoreItem xmlns:ds="http://schemas.openxmlformats.org/officeDocument/2006/customXml" ds:itemID="{372FBAAD-A11F-426B-9A09-67D8AF48A492}"/>
</file>

<file path=customXml/itemProps4.xml><?xml version="1.0" encoding="utf-8"?>
<ds:datastoreItem xmlns:ds="http://schemas.openxmlformats.org/officeDocument/2006/customXml" ds:itemID="{A7B970B0-054D-463C-A418-5DE8610EFA50}"/>
</file>

<file path=docProps/app.xml><?xml version="1.0" encoding="utf-8"?>
<Properties xmlns="http://schemas.openxmlformats.org/officeDocument/2006/extended-properties" xmlns:vt="http://schemas.openxmlformats.org/officeDocument/2006/docPropsVTypes">
  <Template>Normal</Template>
  <TotalTime>608</TotalTime>
  <Pages>10</Pages>
  <Words>4022</Words>
  <Characters>22928</Characters>
  <Application>Microsoft Office Word</Application>
  <DocSecurity>0</DocSecurity>
  <Lines>191</Lines>
  <Paragraphs>53</Paragraphs>
  <ScaleCrop>false</ScaleCrop>
  <Company/>
  <LinksUpToDate>false</LinksUpToDate>
  <CharactersWithSpaces>26897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527</cp:revision>
  <dcterms:created xsi:type="dcterms:W3CDTF">2024-01-24T12:04:00Z</dcterms:created>
  <dcterms:modified xsi:type="dcterms:W3CDTF">2024-03-19T15:54:00Z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2024-03-19T15:54:04Z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57f5f628-4727-4dc7-8aff-f0eb0ddbeb9c</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